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5" w:rsidRPr="00B60988" w:rsidRDefault="00D82207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Практико-познавательный </w:t>
      </w:r>
      <w:r w:rsidR="00F87B55" w:rsidRPr="00B6098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="00333C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средней  </w:t>
      </w:r>
      <w:bookmarkStart w:id="0" w:name="_GoBack"/>
      <w:bookmarkEnd w:id="0"/>
      <w:r w:rsidR="00B60988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="00F87B55" w:rsidRPr="00B60988">
        <w:rPr>
          <w:rFonts w:ascii="Times New Roman" w:eastAsia="Times New Roman" w:hAnsi="Times New Roman" w:cs="Times New Roman"/>
          <w:sz w:val="28"/>
          <w:szCs w:val="28"/>
        </w:rPr>
        <w:br/>
      </w:r>
      <w:r w:rsidR="00B60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F87B55" w:rsidRPr="00B60988">
        <w:rPr>
          <w:rFonts w:ascii="Times New Roman" w:eastAsia="Times New Roman" w:hAnsi="Times New Roman" w:cs="Times New Roman"/>
          <w:b/>
          <w:bCs/>
          <w:sz w:val="28"/>
          <w:szCs w:val="28"/>
        </w:rPr>
        <w:t>«Мы выбираем здоровье!»</w:t>
      </w:r>
    </w:p>
    <w:p w:rsid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B55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220151">
        <w:rPr>
          <w:rFonts w:ascii="Times New Roman" w:eastAsia="Times New Roman" w:hAnsi="Times New Roman" w:cs="Times New Roman"/>
          <w:i/>
          <w:iCs/>
          <w:sz w:val="24"/>
          <w:szCs w:val="24"/>
        </w:rPr>
        <w:t>Зеленый лук – хороший  друг!»</w:t>
      </w:r>
    </w:p>
    <w:p w:rsidR="00F87B55" w:rsidRPr="00220151" w:rsidRDefault="00220151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Срок реализации  проекта:</w:t>
      </w:r>
      <w:r w:rsidR="00D82207">
        <w:rPr>
          <w:rFonts w:ascii="Times New Roman" w:eastAsia="Times New Roman" w:hAnsi="Times New Roman" w:cs="Times New Roman"/>
          <w:sz w:val="24"/>
          <w:szCs w:val="24"/>
        </w:rPr>
        <w:t xml:space="preserve"> 3 месяца</w:t>
      </w:r>
    </w:p>
    <w:p w:rsidR="00D82207" w:rsidRPr="008C3C8B" w:rsidRDefault="00F87B55" w:rsidP="008C3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</w:p>
    <w:p w:rsidR="00D82207" w:rsidRDefault="00D82207" w:rsidP="00D82207">
      <w:pPr>
        <w:pStyle w:val="a3"/>
        <w:rPr>
          <w:i/>
          <w:iCs/>
        </w:rPr>
      </w:pPr>
      <w:r w:rsidRPr="00476D93">
        <w:rPr>
          <w:iCs/>
        </w:rPr>
        <w:t xml:space="preserve">С </w:t>
      </w:r>
      <w:r w:rsidR="00B60988">
        <w:rPr>
          <w:iCs/>
        </w:rPr>
        <w:t xml:space="preserve"> введением ФГОС ДОУ</w:t>
      </w:r>
      <w:r w:rsidRPr="00476D93">
        <w:rPr>
          <w:iCs/>
        </w:rPr>
        <w:t xml:space="preserve"> – документ, который обязаны реализовывать все дошкольные образовательные организации. Новый стандарт определяет здоровье 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Таким образом, проект разработан в силу особой актуальнос</w:t>
      </w:r>
      <w:r w:rsidR="000B6F62" w:rsidRPr="00476D93">
        <w:rPr>
          <w:iCs/>
        </w:rPr>
        <w:t>ти проблемы укрепления здоровья</w:t>
      </w:r>
      <w:r w:rsidR="000B6F62">
        <w:rPr>
          <w:i/>
          <w:iCs/>
        </w:rPr>
        <w:t>.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>Детский сад должен стать «школой здорового стиля жизни» детей, где любая их деятельность (организованная, самостоятельная, режимные моменты и др.) будет носить оздоровительно-педагогическую направленность, и способствовать воспитанию у них привычек, а затем и потребностей к здоровому образу жизни</w:t>
      </w:r>
      <w:r w:rsidR="00D8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</w:p>
    <w:p w:rsidR="00220151" w:rsidRPr="00111937" w:rsidRDefault="00801B39" w:rsidP="00220151">
      <w:pPr>
        <w:pStyle w:val="a3"/>
        <w:rPr>
          <w:iCs/>
        </w:rPr>
      </w:pPr>
      <w:r>
        <w:rPr>
          <w:iCs/>
        </w:rPr>
        <w:t>Процесс приобщения дошкольников к здоровому образу жизни будет эффективным и сможет дать полноценные результаты, если создать детско - взрослое сообщество (дети – родители – педагоги)</w:t>
      </w:r>
      <w:ins w:id="1" w:author="Unknown">
        <w:r w:rsidR="00220151" w:rsidRPr="00111937">
          <w:rPr>
            <w:iCs/>
          </w:rPr>
          <w:t xml:space="preserve"> </w:t>
        </w:r>
      </w:ins>
    </w:p>
    <w:p w:rsidR="00220151" w:rsidRPr="00476D93" w:rsidRDefault="00220151" w:rsidP="00476D93">
      <w:pPr>
        <w:pStyle w:val="a3"/>
        <w:rPr>
          <w:iCs/>
        </w:rPr>
      </w:pPr>
      <w:r w:rsidRPr="00B60988">
        <w:rPr>
          <w:bCs/>
          <w:iCs/>
        </w:rPr>
        <w:t>С</w:t>
      </w:r>
      <w:r w:rsidR="00801B39" w:rsidRPr="00B60988">
        <w:rPr>
          <w:bCs/>
          <w:iCs/>
        </w:rPr>
        <w:t>охранение и укрепление здоровья детей, формирование у детей базы знаний и практических навыков ЗОЖ, ос</w:t>
      </w:r>
      <w:r w:rsidR="00476D93" w:rsidRPr="00B60988">
        <w:rPr>
          <w:iCs/>
        </w:rPr>
        <w:t>нованной</w:t>
      </w:r>
      <w:r w:rsidR="00476D93">
        <w:rPr>
          <w:iCs/>
        </w:rPr>
        <w:t xml:space="preserve"> на применении в пищу зеленого лука – богатого источника витаминов в зимний период года.</w:t>
      </w:r>
    </w:p>
    <w:p w:rsidR="000B6F62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11937" w:rsidRDefault="00111937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педагога:</w:t>
      </w:r>
    </w:p>
    <w:p w:rsidR="00111937" w:rsidRDefault="00111937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1193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рганизовать консультативную помощь родителям по вопросу оздоровления детей зеленым луком.</w:t>
      </w:r>
    </w:p>
    <w:p w:rsidR="00111937" w:rsidRDefault="00111937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39A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11937" w:rsidRDefault="00111937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Научить детей сажать луковицы лука, ухаживать за посадкой, получить пользу и удовольствие от проделанной работы.</w:t>
      </w:r>
    </w:p>
    <w:p w:rsidR="00F87B55" w:rsidRPr="0099339A" w:rsidRDefault="00111937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39A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родителей:</w:t>
      </w:r>
    </w:p>
    <w:p w:rsidR="006A1F6E" w:rsidRDefault="0099339A" w:rsidP="006A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A1F6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A1F6E" w:rsidRPr="006A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6E">
        <w:rPr>
          <w:rFonts w:ascii="Times New Roman" w:eastAsia="Times New Roman" w:hAnsi="Times New Roman" w:cs="Times New Roman"/>
          <w:sz w:val="24"/>
          <w:szCs w:val="24"/>
        </w:rPr>
        <w:t>родителей появится</w:t>
      </w:r>
      <w:r w:rsidR="006A1F6E" w:rsidRPr="00F87B55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 мотивация к сохр</w:t>
      </w:r>
      <w:r w:rsidR="006A1F6E">
        <w:rPr>
          <w:rFonts w:ascii="Times New Roman" w:eastAsia="Times New Roman" w:hAnsi="Times New Roman" w:cs="Times New Roman"/>
          <w:sz w:val="24"/>
          <w:szCs w:val="24"/>
        </w:rPr>
        <w:t>анению и укреплению  здоровья  детей и приобщению их к ЗОЖ.</w:t>
      </w:r>
    </w:p>
    <w:p w:rsidR="00B60988" w:rsidRDefault="00B60988" w:rsidP="006A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-Посадить лук и дома тоже употреблять его всей семьей для положительного примера для детей.</w:t>
      </w:r>
    </w:p>
    <w:p w:rsidR="0099339A" w:rsidRPr="00476D93" w:rsidRDefault="0099339A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Этапы реализации проекта:</w:t>
      </w:r>
    </w:p>
    <w:p w:rsidR="00F87B55" w:rsidRPr="0099339A" w:rsidRDefault="00F87B55" w:rsidP="0047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9A">
        <w:rPr>
          <w:rFonts w:ascii="Times New Roman" w:eastAsia="Times New Roman" w:hAnsi="Times New Roman" w:cs="Times New Roman"/>
          <w:b/>
          <w:sz w:val="24"/>
          <w:szCs w:val="24"/>
        </w:rPr>
        <w:t>Подготов</w:t>
      </w:r>
      <w:r w:rsidR="00476D93" w:rsidRPr="0099339A">
        <w:rPr>
          <w:rFonts w:ascii="Times New Roman" w:eastAsia="Times New Roman" w:hAnsi="Times New Roman" w:cs="Times New Roman"/>
          <w:b/>
          <w:sz w:val="24"/>
          <w:szCs w:val="24"/>
        </w:rPr>
        <w:t>ительный:</w:t>
      </w:r>
    </w:p>
    <w:p w:rsidR="0099339A" w:rsidRPr="00F87B55" w:rsidRDefault="00476D93" w:rsidP="0099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*В природном уголке приготовить необходимый </w:t>
      </w:r>
      <w:r w:rsidR="0099339A">
        <w:rPr>
          <w:rFonts w:ascii="Times New Roman" w:eastAsia="Times New Roman" w:hAnsi="Times New Roman" w:cs="Times New Roman"/>
          <w:sz w:val="24"/>
          <w:szCs w:val="24"/>
        </w:rPr>
        <w:t>материал для проведения проекта: приобрести землю, саженцы лука, емкости для посадки.</w:t>
      </w:r>
      <w:r w:rsidR="0099339A" w:rsidRPr="00F87B55">
        <w:rPr>
          <w:rFonts w:ascii="Times New Roman" w:eastAsia="Times New Roman" w:hAnsi="Times New Roman" w:cs="Times New Roman"/>
          <w:sz w:val="24"/>
          <w:szCs w:val="24"/>
        </w:rPr>
        <w:t xml:space="preserve"> Разработа</w:t>
      </w:r>
      <w:r w:rsidR="0099339A">
        <w:rPr>
          <w:rFonts w:ascii="Times New Roman" w:eastAsia="Times New Roman" w:hAnsi="Times New Roman" w:cs="Times New Roman"/>
          <w:sz w:val="24"/>
          <w:szCs w:val="24"/>
        </w:rPr>
        <w:t>ть конспекты занятий, бесед, игр для детей.</w:t>
      </w:r>
    </w:p>
    <w:p w:rsidR="00476D93" w:rsidRPr="00F87B55" w:rsidRDefault="00476D93" w:rsidP="00476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*Изготовить</w:t>
      </w:r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информационно-наглядный</w:t>
      </w:r>
      <w:r w:rsidR="0099339A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родителей и детей.</w:t>
      </w:r>
    </w:p>
    <w:p w:rsidR="00F87B55" w:rsidRPr="0099339A" w:rsidRDefault="0099339A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9A">
        <w:rPr>
          <w:rFonts w:ascii="Times New Roman" w:eastAsia="Times New Roman" w:hAnsi="Times New Roman" w:cs="Times New Roman"/>
          <w:b/>
          <w:sz w:val="24"/>
          <w:szCs w:val="24"/>
        </w:rPr>
        <w:t>Практический:</w:t>
      </w:r>
    </w:p>
    <w:p w:rsidR="0099339A" w:rsidRDefault="0099339A" w:rsidP="0099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детьми и родителями провести беседы о пользе употребления в пищу зеленого лука богатого витаминами, которых так не хватает зимой.</w:t>
      </w:r>
    </w:p>
    <w:p w:rsidR="001D7A88" w:rsidRPr="001D7A88" w:rsidRDefault="0099339A" w:rsidP="001D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детьми провести НОД «Посадка лука на зелень»</w:t>
      </w:r>
      <w:r w:rsidR="001D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7A88" w:rsidRPr="001D7A88">
        <w:rPr>
          <w:rFonts w:ascii="Times New Roman" w:eastAsia="Times New Roman" w:hAnsi="Times New Roman" w:cs="Times New Roman"/>
          <w:iCs/>
          <w:sz w:val="24"/>
          <w:szCs w:val="24"/>
        </w:rPr>
        <w:t>«Где взять витамины для организма зимой»</w:t>
      </w:r>
    </w:p>
    <w:p w:rsidR="0099339A" w:rsidRDefault="0099339A" w:rsidP="0099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-Организовать с детьми уход за посадками</w:t>
      </w:r>
      <w:r w:rsidR="002F06DD">
        <w:rPr>
          <w:rFonts w:ascii="Times New Roman" w:eastAsia="Times New Roman" w:hAnsi="Times New Roman" w:cs="Times New Roman"/>
          <w:sz w:val="24"/>
          <w:szCs w:val="24"/>
        </w:rPr>
        <w:t xml:space="preserve"> и периодически их обновлять для бесперебойного применения  зеленого лука в пищу детям.</w:t>
      </w:r>
    </w:p>
    <w:p w:rsidR="00F87B55" w:rsidRDefault="002F06DD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Оформить материал</w:t>
      </w:r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="00801B39">
        <w:rPr>
          <w:rFonts w:ascii="Times New Roman" w:eastAsia="Times New Roman" w:hAnsi="Times New Roman" w:cs="Times New Roman"/>
          <w:sz w:val="24"/>
          <w:szCs w:val="24"/>
        </w:rPr>
        <w:t>я родителей воспитанников (папку-передвижку, рекомендации, консультацию</w:t>
      </w:r>
      <w:r w:rsidR="001D7A88">
        <w:rPr>
          <w:rFonts w:ascii="Times New Roman" w:eastAsia="Times New Roman" w:hAnsi="Times New Roman" w:cs="Times New Roman"/>
          <w:sz w:val="24"/>
          <w:szCs w:val="24"/>
        </w:rPr>
        <w:t xml:space="preserve"> о пользе употребления в пищу зеленого лука богатого витаминами, которых так не хватает зимой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B5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87B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B39" w:rsidRPr="00F87B55" w:rsidRDefault="00801B39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-Для родителей провести мини – проект «Пословицы и поговорки об овощах»</w:t>
      </w:r>
    </w:p>
    <w:p w:rsidR="00F87B55" w:rsidRDefault="001D7A88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Итоговым — заключительным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этапом  </w:t>
      </w:r>
      <w:r w:rsidRPr="00C63430">
        <w:rPr>
          <w:rFonts w:ascii="Times New Roman" w:eastAsia="Times New Roman" w:hAnsi="Times New Roman" w:cs="Times New Roman"/>
          <w:bCs/>
          <w:sz w:val="24"/>
          <w:szCs w:val="24"/>
        </w:rPr>
        <w:t>станет проведение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анализа влияния употребления зеленого лука в свежем виде на  процент заболеваемости детей простудными заболеваниями.</w:t>
      </w:r>
    </w:p>
    <w:p w:rsidR="001D7A88" w:rsidRPr="006A1F6E" w:rsidRDefault="001D7A88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F6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1D7A88" w:rsidRDefault="001D7A88" w:rsidP="001D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детей  и родителей появится</w:t>
      </w:r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 мотивация к сохр</w:t>
      </w:r>
      <w:r w:rsidR="00A9243D">
        <w:rPr>
          <w:rFonts w:ascii="Times New Roman" w:eastAsia="Times New Roman" w:hAnsi="Times New Roman" w:cs="Times New Roman"/>
          <w:sz w:val="24"/>
          <w:szCs w:val="24"/>
        </w:rPr>
        <w:t>анению и укреплению  здоровья и приобщению к ЗОЖ.</w:t>
      </w:r>
    </w:p>
    <w:p w:rsidR="001D7A88" w:rsidRPr="00F87B55" w:rsidRDefault="001D7A88" w:rsidP="001D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-Снизится процент заболеваемости детей.</w:t>
      </w:r>
    </w:p>
    <w:p w:rsidR="001D7A88" w:rsidRDefault="001D7A88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7A88" w:rsidRPr="00F87B55" w:rsidRDefault="001D7A88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1. «Азбука здоровья в картинках» </w:t>
      </w:r>
      <w:proofErr w:type="spellStart"/>
      <w:r w:rsidRPr="00F87B55">
        <w:rPr>
          <w:rFonts w:ascii="Times New Roman" w:eastAsia="Times New Roman" w:hAnsi="Times New Roman" w:cs="Times New Roman"/>
          <w:sz w:val="24"/>
          <w:szCs w:val="24"/>
        </w:rPr>
        <w:t>Люцис</w:t>
      </w:r>
      <w:proofErr w:type="spellEnd"/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К. М.: Из-во «Русское энциклопедическое товарищество», 2004. — 64 с.</w:t>
      </w:r>
    </w:p>
    <w:p w:rsidR="00F87B55" w:rsidRPr="00F87B55" w:rsidRDefault="003F7E4F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 xml:space="preserve"> «Школа здорового человека». Программа для ДОУ. Кулик Г.И., Сергиенко Н.Н. М. Творческий центр «Сфера», 2010 — 103 с.</w:t>
      </w:r>
    </w:p>
    <w:p w:rsidR="00F87B55" w:rsidRDefault="003F7E4F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7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 xml:space="preserve"> Азбука здоровья. Безруких М.М., Филиппова Т.А. М.: «Дрофа», 2009. — 32 с.</w:t>
      </w:r>
    </w:p>
    <w:p w:rsidR="003F7E4F" w:rsidRPr="00F87B55" w:rsidRDefault="003F7E4F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Интернет – ресурсы.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 материал к теме ЗОЖ.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1.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Примерная тема беседы с детьми. 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>1. Как ты думаешь, что значит: быть здоровым?</w:t>
      </w:r>
    </w:p>
    <w:p w:rsidR="00F87B55" w:rsidRPr="00F87B55" w:rsidRDefault="006A1F6E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>. Что значит: «правильное питание?»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>4. Как ты думаешь, что надо делать (не делать) что бы быть здоровым?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>5. Как ты помогаешь своему организму (телу) быть здоровым?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2.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анкета — опросник для родителей.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F87B55">
        <w:rPr>
          <w:rFonts w:ascii="Times New Roman" w:eastAsia="Times New Roman" w:hAnsi="Times New Roman" w:cs="Times New Roman"/>
          <w:sz w:val="24"/>
          <w:szCs w:val="24"/>
        </w:rPr>
        <w:t>олел ли Ваш ребёнок в последние полгода (чем и как долго, что было причиной болезни)?</w:t>
      </w:r>
    </w:p>
    <w:p w:rsid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F87B55">
        <w:rPr>
          <w:rFonts w:ascii="Times New Roman" w:eastAsia="Times New Roman" w:hAnsi="Times New Roman" w:cs="Times New Roman"/>
          <w:sz w:val="24"/>
          <w:szCs w:val="24"/>
        </w:rPr>
        <w:t>сть ли у ребёнка постоянный режим дня (соответствует ли он примерному режиму дня в детском саду)?</w:t>
      </w:r>
    </w:p>
    <w:p w:rsidR="006A1F6E" w:rsidRPr="00F87B55" w:rsidRDefault="006A1F6E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3.Есть ли у вас дома «зеленый огород» на подоконнике в зимнее время?</w:t>
      </w:r>
    </w:p>
    <w:p w:rsidR="006A1F6E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6E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6A1F6E">
        <w:rPr>
          <w:rFonts w:ascii="Times New Roman" w:eastAsia="Times New Roman" w:hAnsi="Times New Roman" w:cs="Times New Roman"/>
          <w:sz w:val="24"/>
          <w:szCs w:val="24"/>
        </w:rPr>
        <w:t>отите ли вы узнать и проверить на практике полезен ли лук для детей в зимнее время?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F87B5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F87B55">
        <w:rPr>
          <w:rFonts w:ascii="Times New Roman" w:eastAsia="Times New Roman" w:hAnsi="Times New Roman" w:cs="Times New Roman"/>
          <w:sz w:val="24"/>
          <w:szCs w:val="24"/>
        </w:rPr>
        <w:t>ак часто ребёнок употребляет в пищу свежие фрукты, овощи</w:t>
      </w:r>
      <w:r w:rsidR="00A9243D">
        <w:rPr>
          <w:rFonts w:ascii="Times New Roman" w:eastAsia="Times New Roman" w:hAnsi="Times New Roman" w:cs="Times New Roman"/>
          <w:sz w:val="24"/>
          <w:szCs w:val="24"/>
        </w:rPr>
        <w:t>, зеленый лук</w:t>
      </w:r>
      <w:r w:rsidRPr="00F87B5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B55" w:rsidRPr="00F87B55" w:rsidRDefault="006A1F6E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>сть ли у Вас «Семейная традиция» по здоровому образу жизни, которой Вы можете поделиться с другими родителями?</w:t>
      </w:r>
    </w:p>
    <w:p w:rsidR="00F87B55" w:rsidRPr="00F87B55" w:rsidRDefault="006A1F6E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>акие закаливающие, оздоровительные мероприятия проводятся в Вашей семье?</w:t>
      </w:r>
    </w:p>
    <w:p w:rsidR="00F87B55" w:rsidRPr="00F87B55" w:rsidRDefault="006A1F6E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>а какой вопрос или тему вы хотели бы получить информацию от воспитателей или других специалистов детского сада?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3.</w:t>
      </w: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B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Перспективный план работы с родителями по формированию здорового образа жизни у детей</w:t>
      </w:r>
      <w:proofErr w:type="gramStart"/>
      <w:r w:rsidRPr="00F87B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92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F87B55" w:rsidRPr="00F87B55" w:rsidRDefault="002D736B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месяц</w:t>
      </w:r>
    </w:p>
    <w:p w:rsidR="002D736B" w:rsidRDefault="00F87B55" w:rsidP="003F7E4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4F">
        <w:rPr>
          <w:rFonts w:ascii="Times New Roman" w:eastAsia="Times New Roman" w:hAnsi="Times New Roman" w:cs="Times New Roman"/>
          <w:sz w:val="24"/>
          <w:szCs w:val="24"/>
        </w:rPr>
        <w:t>Консультация в родительский уголок: «</w:t>
      </w:r>
      <w:r w:rsidR="00801B39">
        <w:rPr>
          <w:rFonts w:ascii="Times New Roman" w:eastAsia="Times New Roman" w:hAnsi="Times New Roman" w:cs="Times New Roman"/>
          <w:sz w:val="24"/>
          <w:szCs w:val="24"/>
        </w:rPr>
        <w:t>Наш проект «Зеленый лук - хороший друг»</w:t>
      </w:r>
    </w:p>
    <w:p w:rsidR="003F7E4F" w:rsidRPr="003F7E4F" w:rsidRDefault="003F7E4F" w:rsidP="003F7E4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4F">
        <w:rPr>
          <w:rFonts w:ascii="Times New Roman" w:eastAsia="Times New Roman" w:hAnsi="Times New Roman" w:cs="Times New Roman"/>
          <w:sz w:val="24"/>
          <w:szCs w:val="24"/>
        </w:rPr>
        <w:t>Беседа: «Как организовать правильное питание дома?»</w:t>
      </w:r>
    </w:p>
    <w:p w:rsidR="002D736B" w:rsidRDefault="002D736B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месяц</w:t>
      </w:r>
    </w:p>
    <w:p w:rsidR="002D736B" w:rsidRDefault="002D736B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1. </w:t>
      </w:r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 xml:space="preserve"> Консу</w:t>
      </w:r>
      <w:r w:rsidR="006A1F6E">
        <w:rPr>
          <w:rFonts w:ascii="Times New Roman" w:eastAsia="Times New Roman" w:hAnsi="Times New Roman" w:cs="Times New Roman"/>
          <w:sz w:val="24"/>
          <w:szCs w:val="24"/>
        </w:rPr>
        <w:t>льтация в родительский уголок «Чем полезен зеленый лук?»</w:t>
      </w:r>
    </w:p>
    <w:p w:rsidR="00F87B55" w:rsidRPr="00F87B55" w:rsidRDefault="002D736B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B55" w:rsidRPr="00F87B55">
        <w:rPr>
          <w:rFonts w:ascii="Times New Roman" w:eastAsia="Times New Roman" w:hAnsi="Times New Roman" w:cs="Times New Roman"/>
          <w:sz w:val="24"/>
          <w:szCs w:val="24"/>
        </w:rPr>
        <w:t xml:space="preserve"> Анкета: «Здоровый образ жизни»</w:t>
      </w:r>
    </w:p>
    <w:p w:rsidR="00F87B55" w:rsidRPr="00F87B55" w:rsidRDefault="002D736B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месяц</w:t>
      </w:r>
    </w:p>
    <w:p w:rsidR="00F87B55" w:rsidRPr="002D736B" w:rsidRDefault="00F87B55" w:rsidP="002D736B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36B">
        <w:rPr>
          <w:rFonts w:ascii="Times New Roman" w:eastAsia="Times New Roman" w:hAnsi="Times New Roman" w:cs="Times New Roman"/>
          <w:sz w:val="24"/>
          <w:szCs w:val="24"/>
        </w:rPr>
        <w:t>Беседа: «Как организовать правильное питание дома?»</w:t>
      </w:r>
    </w:p>
    <w:p w:rsidR="002D736B" w:rsidRDefault="002D736B" w:rsidP="002D736B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Круглый стол с родителями по итогам анкетирования.</w:t>
      </w: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Воспитатель: Осипович С.И.</w:t>
      </w: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8" w:rsidRPr="00B60988" w:rsidRDefault="00B60988" w:rsidP="00B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B55" w:rsidRPr="00F87B55" w:rsidRDefault="00F87B55" w:rsidP="00F8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7B55" w:rsidRPr="00F87B55" w:rsidSect="003B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EC2"/>
    <w:multiLevelType w:val="multilevel"/>
    <w:tmpl w:val="82A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12D54"/>
    <w:multiLevelType w:val="hybridMultilevel"/>
    <w:tmpl w:val="8122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2FFB"/>
    <w:multiLevelType w:val="multilevel"/>
    <w:tmpl w:val="04D8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0605E"/>
    <w:multiLevelType w:val="hybridMultilevel"/>
    <w:tmpl w:val="4E521566"/>
    <w:lvl w:ilvl="0" w:tplc="AE68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4244D"/>
    <w:multiLevelType w:val="hybridMultilevel"/>
    <w:tmpl w:val="8A76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B1C"/>
    <w:multiLevelType w:val="hybridMultilevel"/>
    <w:tmpl w:val="7CE0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B55"/>
    <w:rsid w:val="000B6F62"/>
    <w:rsid w:val="00111937"/>
    <w:rsid w:val="001D7A88"/>
    <w:rsid w:val="00220151"/>
    <w:rsid w:val="002D736B"/>
    <w:rsid w:val="002F06DD"/>
    <w:rsid w:val="00333CEB"/>
    <w:rsid w:val="003B3657"/>
    <w:rsid w:val="003F7E4F"/>
    <w:rsid w:val="004472C0"/>
    <w:rsid w:val="00476D93"/>
    <w:rsid w:val="006A1F6E"/>
    <w:rsid w:val="0074307D"/>
    <w:rsid w:val="00801B39"/>
    <w:rsid w:val="008C3C8B"/>
    <w:rsid w:val="0095521E"/>
    <w:rsid w:val="0099339A"/>
    <w:rsid w:val="00A9243D"/>
    <w:rsid w:val="00B60988"/>
    <w:rsid w:val="00C63430"/>
    <w:rsid w:val="00C7423C"/>
    <w:rsid w:val="00CF4149"/>
    <w:rsid w:val="00D42A7E"/>
    <w:rsid w:val="00D82207"/>
    <w:rsid w:val="00DC1AE8"/>
    <w:rsid w:val="00F81914"/>
    <w:rsid w:val="00F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7"/>
  </w:style>
  <w:style w:type="paragraph" w:styleId="1">
    <w:name w:val="heading 1"/>
    <w:basedOn w:val="a"/>
    <w:link w:val="10"/>
    <w:uiPriority w:val="9"/>
    <w:qFormat/>
    <w:rsid w:val="00F8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B55"/>
    <w:rPr>
      <w:b/>
      <w:bCs/>
    </w:rPr>
  </w:style>
  <w:style w:type="character" w:styleId="a5">
    <w:name w:val="Emphasis"/>
    <w:basedOn w:val="a0"/>
    <w:uiPriority w:val="20"/>
    <w:qFormat/>
    <w:rsid w:val="00F87B5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87B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B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110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335">
              <w:marLeft w:val="15"/>
              <w:marRight w:val="30"/>
              <w:marTop w:val="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941554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799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657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dcterms:created xsi:type="dcterms:W3CDTF">2016-01-27T16:20:00Z</dcterms:created>
  <dcterms:modified xsi:type="dcterms:W3CDTF">2017-05-27T16:59:00Z</dcterms:modified>
</cp:coreProperties>
</file>