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9C" w:rsidRPr="00AD149C" w:rsidRDefault="00AD149C" w:rsidP="00AD149C">
      <w:pPr>
        <w:spacing w:after="0" w:line="240" w:lineRule="auto"/>
        <w:jc w:val="center"/>
        <w:outlineLvl w:val="2"/>
        <w:rPr>
          <w:rFonts w:ascii="Times New Roman" w:eastAsia="Times New Roman" w:hAnsi="Times New Roman" w:cs="Times New Roman"/>
          <w:b/>
          <w:bCs/>
          <w:sz w:val="32"/>
          <w:szCs w:val="32"/>
          <w:lang w:eastAsia="ru-RU"/>
        </w:rPr>
      </w:pPr>
      <w:r w:rsidRPr="00AD149C">
        <w:rPr>
          <w:rFonts w:ascii="Times New Roman" w:eastAsia="Times New Roman" w:hAnsi="Times New Roman" w:cs="Times New Roman"/>
          <w:b/>
          <w:bCs/>
          <w:sz w:val="32"/>
          <w:szCs w:val="32"/>
          <w:lang w:eastAsia="ru-RU"/>
        </w:rPr>
        <w:t>Консультация для воспитателей</w:t>
      </w:r>
    </w:p>
    <w:p w:rsidR="0042298B" w:rsidRPr="00AD149C" w:rsidRDefault="0042298B" w:rsidP="00AD149C">
      <w:pPr>
        <w:spacing w:after="0" w:line="240" w:lineRule="auto"/>
        <w:jc w:val="center"/>
        <w:outlineLvl w:val="2"/>
        <w:rPr>
          <w:rFonts w:ascii="Times New Roman" w:eastAsia="Times New Roman" w:hAnsi="Times New Roman" w:cs="Times New Roman"/>
          <w:b/>
          <w:bCs/>
          <w:sz w:val="32"/>
          <w:szCs w:val="32"/>
          <w:lang w:eastAsia="ru-RU"/>
        </w:rPr>
      </w:pPr>
      <w:r w:rsidRPr="00AD149C">
        <w:rPr>
          <w:rFonts w:ascii="Times New Roman" w:eastAsia="Times New Roman" w:hAnsi="Times New Roman" w:cs="Times New Roman"/>
          <w:b/>
          <w:bCs/>
          <w:sz w:val="32"/>
          <w:szCs w:val="32"/>
          <w:lang w:eastAsia="ru-RU"/>
        </w:rPr>
        <w:t>«Взаимодействие и формы с родителями в летний период».</w:t>
      </w:r>
    </w:p>
    <w:p w:rsidR="00AD149C" w:rsidRPr="00AD149C" w:rsidRDefault="00AD149C" w:rsidP="00AD149C">
      <w:pPr>
        <w:spacing w:after="0" w:line="240" w:lineRule="auto"/>
        <w:jc w:val="center"/>
        <w:outlineLvl w:val="2"/>
        <w:rPr>
          <w:rFonts w:ascii="Times New Roman" w:eastAsia="Times New Roman" w:hAnsi="Times New Roman" w:cs="Times New Roman"/>
          <w:b/>
          <w:bCs/>
          <w:sz w:val="32"/>
          <w:szCs w:val="32"/>
          <w:lang w:eastAsia="ru-RU"/>
        </w:rPr>
      </w:pPr>
      <w:r w:rsidRPr="00AD149C">
        <w:rPr>
          <w:rFonts w:ascii="Times New Roman" w:eastAsia="Times New Roman" w:hAnsi="Times New Roman" w:cs="Times New Roman"/>
          <w:b/>
          <w:bCs/>
          <w:sz w:val="32"/>
          <w:szCs w:val="32"/>
          <w:lang w:eastAsia="ru-RU"/>
        </w:rPr>
        <w:t xml:space="preserve">Подготовила и провела старший воспитатель МАДОУ детский сад № 32 «Ромашка», п. </w:t>
      </w:r>
      <w:proofErr w:type="spellStart"/>
      <w:r w:rsidRPr="00AD149C">
        <w:rPr>
          <w:rFonts w:ascii="Times New Roman" w:eastAsia="Times New Roman" w:hAnsi="Times New Roman" w:cs="Times New Roman"/>
          <w:b/>
          <w:bCs/>
          <w:sz w:val="32"/>
          <w:szCs w:val="32"/>
          <w:lang w:eastAsia="ru-RU"/>
        </w:rPr>
        <w:t>Суспех</w:t>
      </w:r>
      <w:proofErr w:type="spellEnd"/>
    </w:p>
    <w:p w:rsidR="00AD149C" w:rsidRPr="00AD149C" w:rsidRDefault="00AD149C" w:rsidP="00AD149C">
      <w:pPr>
        <w:spacing w:after="0" w:line="240" w:lineRule="auto"/>
        <w:jc w:val="center"/>
        <w:outlineLvl w:val="2"/>
        <w:rPr>
          <w:rFonts w:ascii="Times New Roman" w:eastAsia="Times New Roman" w:hAnsi="Times New Roman" w:cs="Times New Roman"/>
          <w:b/>
          <w:bCs/>
          <w:sz w:val="32"/>
          <w:szCs w:val="32"/>
          <w:lang w:eastAsia="ru-RU"/>
        </w:rPr>
      </w:pPr>
      <w:r w:rsidRPr="00AD149C">
        <w:rPr>
          <w:rFonts w:ascii="Times New Roman" w:eastAsia="Times New Roman" w:hAnsi="Times New Roman" w:cs="Times New Roman"/>
          <w:b/>
          <w:bCs/>
          <w:sz w:val="32"/>
          <w:szCs w:val="32"/>
          <w:lang w:eastAsia="ru-RU"/>
        </w:rPr>
        <w:t>Гаврилова Елена Александровна</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sz w:val="28"/>
          <w:szCs w:val="28"/>
          <w:lang w:eastAsia="ru-RU"/>
        </w:rPr>
        <w:t>Летом некоторые родители отправляются вместе со своими детьми за новыми впечатлениями в экзотические страны, кто-то проведет солнечное лето за городом, на даче, а кто-то останется в городе. Лето – благоприятное время для решения воспитательно-образовательных задач. Но родители порой не подозревают, насколько познавательной для ребенка может быть даже обычная прогулка по парку.</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sz w:val="28"/>
          <w:szCs w:val="28"/>
          <w:lang w:eastAsia="ru-RU"/>
        </w:rPr>
        <w:t>Информация о том, как развивать ребенка летом, что нового и интересного можно с ним узнать, в какие игры поиграть, какие маленькие открытия совершить, необходимо каждой семье. Задача педагогов – предоставить такую информацию. Ведь именно мы, воспитатели, зная особенности каждого ребенка, в силах помочь его родителям подобрать интересную и полезную информацию, полезные занятия и рекомендации на летний период. Воспитателям важно донести до родителей информацию о широких возможностях провести лето с ребенком интересно и полезно, при этом сохранив его здоровье и оставив яркие впечатления от прошедшего отдыха.</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sz w:val="28"/>
          <w:szCs w:val="28"/>
          <w:lang w:eastAsia="ru-RU"/>
        </w:rPr>
        <w:t xml:space="preserve">Беседуя с родителями воспитанников, необходимо показать, что лето – это подходящее время для развития и воспитания детей и важно не упустить те возможности, которое оно предоставляет. Разнообразная деятельность и новые впечатления ждут ребенка и в родном городе, и за его чертой, и в зарубежных поездках. </w:t>
      </w:r>
      <w:proofErr w:type="gramStart"/>
      <w:r w:rsidRPr="00AD149C">
        <w:rPr>
          <w:rFonts w:ascii="Times New Roman" w:eastAsia="Times New Roman" w:hAnsi="Times New Roman" w:cs="Times New Roman"/>
          <w:sz w:val="28"/>
          <w:szCs w:val="28"/>
          <w:lang w:eastAsia="ru-RU"/>
        </w:rPr>
        <w:t>Поэтому необходимо подготовить родителей к активному познавательному совместному отдыху с детьми, в процессе которого так важно замечать необычное в простом: сверкание росы под утренним солнцем, краски вечернего заката, загадочность ночного звёздного неба, завораживающие звуки морского прибоя и леса.</w:t>
      </w:r>
      <w:proofErr w:type="gramEnd"/>
      <w:r w:rsidRPr="00AD149C">
        <w:rPr>
          <w:rFonts w:ascii="Times New Roman" w:eastAsia="Times New Roman" w:hAnsi="Times New Roman" w:cs="Times New Roman"/>
          <w:sz w:val="28"/>
          <w:szCs w:val="28"/>
          <w:lang w:eastAsia="ru-RU"/>
        </w:rPr>
        <w:t xml:space="preserve">  При этом нужно не только увидеть интересное явление, но и суметь объяснить его ребёнку, сохранить в памяти малыша на всю жизнь, как яркое  </w:t>
      </w:r>
      <w:proofErr w:type="gramStart"/>
      <w:r w:rsidRPr="00AD149C">
        <w:rPr>
          <w:rFonts w:ascii="Times New Roman" w:eastAsia="Times New Roman" w:hAnsi="Times New Roman" w:cs="Times New Roman"/>
          <w:sz w:val="28"/>
          <w:szCs w:val="28"/>
          <w:lang w:eastAsia="ru-RU"/>
        </w:rPr>
        <w:t>воспоминание детства</w:t>
      </w:r>
      <w:proofErr w:type="gramEnd"/>
      <w:r w:rsidRPr="00AD149C">
        <w:rPr>
          <w:rFonts w:ascii="Times New Roman" w:eastAsia="Times New Roman" w:hAnsi="Times New Roman" w:cs="Times New Roman"/>
          <w:sz w:val="28"/>
          <w:szCs w:val="28"/>
          <w:lang w:eastAsia="ru-RU"/>
        </w:rPr>
        <w:t>.</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Для решения этой задачи можно предложить родителям следующие темы и  задания во время отдыха с детьми:</w:t>
      </w:r>
      <w:r w:rsidRPr="00AD149C">
        <w:rPr>
          <w:rFonts w:ascii="Times New Roman" w:eastAsia="Times New Roman" w:hAnsi="Times New Roman" w:cs="Times New Roman"/>
          <w:sz w:val="28"/>
          <w:szCs w:val="28"/>
          <w:lang w:eastAsia="ru-RU"/>
        </w:rPr>
        <w:br/>
        <w:t>- «Наблюдаем за живой и неживой природой».</w:t>
      </w:r>
      <w:r w:rsidRPr="00AD149C">
        <w:rPr>
          <w:rFonts w:ascii="Times New Roman" w:eastAsia="Times New Roman" w:hAnsi="Times New Roman" w:cs="Times New Roman"/>
          <w:sz w:val="28"/>
          <w:szCs w:val="28"/>
          <w:lang w:eastAsia="ru-RU"/>
        </w:rPr>
        <w:br/>
        <w:t>- «Учимся замечать  </w:t>
      </w:r>
      <w:proofErr w:type="gramStart"/>
      <w:r w:rsidRPr="00AD149C">
        <w:rPr>
          <w:rFonts w:ascii="Times New Roman" w:eastAsia="Times New Roman" w:hAnsi="Times New Roman" w:cs="Times New Roman"/>
          <w:sz w:val="28"/>
          <w:szCs w:val="28"/>
          <w:lang w:eastAsia="ru-RU"/>
        </w:rPr>
        <w:t>прекрасное</w:t>
      </w:r>
      <w:proofErr w:type="gramEnd"/>
      <w:r w:rsidRPr="00AD149C">
        <w:rPr>
          <w:rFonts w:ascii="Times New Roman" w:eastAsia="Times New Roman" w:hAnsi="Times New Roman" w:cs="Times New Roman"/>
          <w:sz w:val="28"/>
          <w:szCs w:val="28"/>
          <w:lang w:eastAsia="ru-RU"/>
        </w:rPr>
        <w:t xml:space="preserve">  в природе».</w:t>
      </w:r>
      <w:r w:rsidRPr="00AD149C">
        <w:rPr>
          <w:rFonts w:ascii="Times New Roman" w:eastAsia="Times New Roman" w:hAnsi="Times New Roman" w:cs="Times New Roman"/>
          <w:sz w:val="28"/>
          <w:szCs w:val="28"/>
          <w:lang w:eastAsia="ru-RU"/>
        </w:rPr>
        <w:br/>
        <w:t>- «Прогулка к цветникам».  (Составление букета в вазе и икебаны).</w:t>
      </w:r>
      <w:r w:rsidRPr="00AD149C">
        <w:rPr>
          <w:rFonts w:ascii="Times New Roman" w:eastAsia="Times New Roman" w:hAnsi="Times New Roman" w:cs="Times New Roman"/>
          <w:sz w:val="28"/>
          <w:szCs w:val="28"/>
          <w:lang w:eastAsia="ru-RU"/>
        </w:rPr>
        <w:br/>
        <w:t xml:space="preserve">- «Лекарственные растения на грядке». </w:t>
      </w:r>
      <w:r w:rsidR="00F661A8" w:rsidRPr="00AD149C">
        <w:rPr>
          <w:rFonts w:ascii="Times New Roman" w:eastAsia="Times New Roman" w:hAnsi="Times New Roman" w:cs="Times New Roman"/>
          <w:sz w:val="28"/>
          <w:szCs w:val="28"/>
          <w:lang w:eastAsia="ru-RU"/>
        </w:rPr>
        <w:t xml:space="preserve"> </w:t>
      </w:r>
      <w:r w:rsidRPr="00AD149C">
        <w:rPr>
          <w:rFonts w:ascii="Times New Roman" w:eastAsia="Times New Roman" w:hAnsi="Times New Roman" w:cs="Times New Roman"/>
          <w:sz w:val="28"/>
          <w:szCs w:val="28"/>
          <w:lang w:eastAsia="ru-RU"/>
        </w:rPr>
        <w:br/>
        <w:t>- «Лето – лучший период для творчества» (Живопись, рисунки летних пейзажей, сочинение рассказов и стихов и другие творческие совместные  работы детей и родителей).</w:t>
      </w:r>
      <w:r w:rsidRPr="00AD149C">
        <w:rPr>
          <w:rFonts w:ascii="Times New Roman" w:eastAsia="Times New Roman" w:hAnsi="Times New Roman" w:cs="Times New Roman"/>
          <w:sz w:val="28"/>
          <w:szCs w:val="28"/>
          <w:lang w:eastAsia="ru-RU"/>
        </w:rPr>
        <w:br/>
        <w:t>- « Узоры на мокром песке», «Песочные фигуры».</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sz w:val="28"/>
          <w:szCs w:val="28"/>
          <w:lang w:eastAsia="ru-RU"/>
        </w:rPr>
        <w:lastRenderedPageBreak/>
        <w:t>- «В гости к маленьким друзьям». (Провести наблюдение за муравьями и другими насекомыми, а затем изготовить совместно с ребенком кн</w:t>
      </w:r>
      <w:r w:rsidR="00F661A8" w:rsidRPr="00AD149C">
        <w:rPr>
          <w:rFonts w:ascii="Times New Roman" w:eastAsia="Times New Roman" w:hAnsi="Times New Roman" w:cs="Times New Roman"/>
          <w:sz w:val="28"/>
          <w:szCs w:val="28"/>
          <w:lang w:eastAsia="ru-RU"/>
        </w:rPr>
        <w:t>игу с рисунками об их жизни).</w:t>
      </w:r>
      <w:r w:rsidR="00F661A8" w:rsidRPr="00AD149C">
        <w:rPr>
          <w:rFonts w:ascii="Times New Roman" w:eastAsia="Times New Roman" w:hAnsi="Times New Roman" w:cs="Times New Roman"/>
          <w:sz w:val="28"/>
          <w:szCs w:val="28"/>
          <w:lang w:eastAsia="ru-RU"/>
        </w:rPr>
        <w:br/>
        <w:t xml:space="preserve"> </w:t>
      </w:r>
      <w:r w:rsidRPr="00AD149C">
        <w:rPr>
          <w:rFonts w:ascii="Times New Roman" w:eastAsia="Times New Roman" w:hAnsi="Times New Roman" w:cs="Times New Roman"/>
          <w:sz w:val="28"/>
          <w:szCs w:val="28"/>
          <w:lang w:eastAsia="ru-RU"/>
        </w:rPr>
        <w:t>- Чтение детям рассказов о природе В. Бианки, М. Пришвина и др. авторов (найти описанное в природе и отразить содержание рассказа и наблюдений в рисунках).</w:t>
      </w:r>
      <w:r w:rsidRPr="00AD149C">
        <w:rPr>
          <w:rFonts w:ascii="Times New Roman" w:eastAsia="Times New Roman" w:hAnsi="Times New Roman" w:cs="Times New Roman"/>
          <w:sz w:val="28"/>
          <w:szCs w:val="28"/>
          <w:lang w:eastAsia="ru-RU"/>
        </w:rPr>
        <w:br/>
        <w:t>- «Наш урожай».  ( Провести с ребёнком наблюдение за  сельскохозяйственным трудом, поучаствовать в нём с ребёнком, а результаты отразить в лепке, аппликации, конструировании из бумаги).</w:t>
      </w:r>
      <w:r w:rsidRPr="00AD149C">
        <w:rPr>
          <w:rFonts w:ascii="Times New Roman" w:eastAsia="Times New Roman" w:hAnsi="Times New Roman" w:cs="Times New Roman"/>
          <w:sz w:val="28"/>
          <w:szCs w:val="28"/>
          <w:lang w:eastAsia="ru-RU"/>
        </w:rPr>
        <w:br/>
        <w:t>- «Эксперименты и исследования летом». (Наблюдение за созвездиями на ночном небе, выращивание овощей на даче или цветов на клумбе, измерение тени взрослого и ребёнка, нахождение ЮГА и СЕВЕРА в лесу и т. д.).</w:t>
      </w:r>
      <w:r w:rsidRPr="00AD149C">
        <w:rPr>
          <w:rFonts w:ascii="Times New Roman" w:eastAsia="Times New Roman" w:hAnsi="Times New Roman" w:cs="Times New Roman"/>
          <w:sz w:val="28"/>
          <w:szCs w:val="28"/>
          <w:lang w:eastAsia="ru-RU"/>
        </w:rPr>
        <w:br/>
        <w:t>- «Как я провел лето». ( Создание рукописной книги о летнем отдыхе).</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sz w:val="28"/>
          <w:szCs w:val="28"/>
          <w:lang w:eastAsia="ru-RU"/>
        </w:rPr>
        <w:t xml:space="preserve">В начале нового учебного года можно провести внутригрупповой конкурс «Как мы провели летние каникулы!», на котором будут предоставлены совместные работы детей и родителей (рисунки, фотогазеты, фотоальбомы, самодельные книги </w:t>
      </w:r>
      <w:r w:rsidRPr="00AD149C">
        <w:rPr>
          <w:rFonts w:ascii="Times New Roman" w:eastAsia="Times New Roman" w:hAnsi="Times New Roman" w:cs="Times New Roman"/>
          <w:sz w:val="28"/>
          <w:szCs w:val="28"/>
          <w:lang w:eastAsia="ru-RU"/>
        </w:rPr>
        <w:br/>
        <w:t xml:space="preserve">с наблюдениями, рассказами или стихами собственного сочинения и другие творческие работы). Одно обязательное условие: о проведении конкурса необходимо объявить до начала летнего отдыха. Для наглядности нужно вывесить в родительском уголке  примерные темы домашнего задания на лето и предложить образцы работ. В этом случае у родителей будет больше времени,  возможностей  и идей для совместных с детьми экскурсий, интересных и полезных дел и  творческих работ, а у детей больше положительных эмоций, приятных воспоминаний о том, как он провел лето вместе с родителями.  </w:t>
      </w:r>
      <w:r w:rsidR="00F661A8" w:rsidRPr="00AD149C">
        <w:rPr>
          <w:rFonts w:ascii="Times New Roman" w:eastAsia="Times New Roman" w:hAnsi="Times New Roman" w:cs="Times New Roman"/>
          <w:b/>
          <w:bCs/>
          <w:i/>
          <w:iCs/>
          <w:sz w:val="28"/>
          <w:szCs w:val="28"/>
          <w:lang w:eastAsia="ru-RU"/>
        </w:rPr>
        <w:t xml:space="preserve"> </w:t>
      </w:r>
    </w:p>
    <w:p w:rsidR="0042298B" w:rsidRPr="00AD149C" w:rsidRDefault="00F661A8" w:rsidP="00F661A8">
      <w:pPr>
        <w:spacing w:before="120" w:after="120" w:line="240" w:lineRule="auto"/>
        <w:ind w:right="12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sz w:val="28"/>
          <w:szCs w:val="28"/>
          <w:lang w:eastAsia="ru-RU"/>
        </w:rPr>
        <w:t xml:space="preserve">         </w:t>
      </w:r>
      <w:r w:rsidR="0042298B" w:rsidRPr="00AD149C">
        <w:rPr>
          <w:rFonts w:ascii="Times New Roman" w:eastAsia="Times New Roman" w:hAnsi="Times New Roman" w:cs="Times New Roman"/>
          <w:sz w:val="28"/>
          <w:szCs w:val="28"/>
          <w:lang w:eastAsia="ru-RU"/>
        </w:rPr>
        <w:t>Ещё одна из важных задач – охрана  здоровья и жизни детей в летний период. Именно в это время года мы больше всего</w:t>
      </w:r>
      <w:r w:rsidR="0042298B" w:rsidRPr="00AD149C">
        <w:rPr>
          <w:rFonts w:ascii="Times New Roman" w:eastAsia="Times New Roman" w:hAnsi="Times New Roman" w:cs="Times New Roman"/>
          <w:sz w:val="28"/>
          <w:szCs w:val="28"/>
          <w:lang w:eastAsia="ru-RU"/>
        </w:rPr>
        <w:br/>
        <w:t xml:space="preserve"> проводим на улице и, несмотря на чудесные дни, именно в этот период наши дети наиболее подвержены различным травмам и опасным ситуациям. </w:t>
      </w:r>
      <w:r w:rsidR="0042298B" w:rsidRPr="00AD149C">
        <w:rPr>
          <w:rFonts w:ascii="Times New Roman" w:eastAsia="Times New Roman" w:hAnsi="Times New Roman" w:cs="Times New Roman"/>
          <w:b/>
          <w:bCs/>
          <w:sz w:val="28"/>
          <w:szCs w:val="28"/>
          <w:lang w:eastAsia="ru-RU"/>
        </w:rPr>
        <w:t>Чтобы предотвратить несчастные случаи, для родителей необходимо провести консультации по охране жизнедеятельности и оказании первой помощи на следующие темы:</w:t>
      </w:r>
      <w:r w:rsidR="0042298B" w:rsidRPr="00AD149C">
        <w:rPr>
          <w:rFonts w:ascii="Times New Roman" w:eastAsia="Times New Roman" w:hAnsi="Times New Roman" w:cs="Times New Roman"/>
          <w:sz w:val="28"/>
          <w:szCs w:val="28"/>
          <w:lang w:eastAsia="ru-RU"/>
        </w:rPr>
        <w:br/>
        <w:t>- «Ребёнок в</w:t>
      </w:r>
      <w:r w:rsidR="00655702" w:rsidRPr="00AD149C">
        <w:rPr>
          <w:rFonts w:ascii="Times New Roman" w:eastAsia="Times New Roman" w:hAnsi="Times New Roman" w:cs="Times New Roman"/>
          <w:sz w:val="28"/>
          <w:szCs w:val="28"/>
          <w:lang w:eastAsia="ru-RU"/>
        </w:rPr>
        <w:t xml:space="preserve"> городе, чего нельзя».</w:t>
      </w:r>
      <w:r w:rsidR="00655702" w:rsidRPr="00AD149C">
        <w:rPr>
          <w:rFonts w:ascii="Times New Roman" w:eastAsia="Times New Roman" w:hAnsi="Times New Roman" w:cs="Times New Roman"/>
          <w:sz w:val="28"/>
          <w:szCs w:val="28"/>
          <w:lang w:eastAsia="ru-RU"/>
        </w:rPr>
        <w:br/>
      </w:r>
      <w:r w:rsidR="0042298B" w:rsidRPr="00AD149C">
        <w:rPr>
          <w:rFonts w:ascii="Times New Roman" w:eastAsia="Times New Roman" w:hAnsi="Times New Roman" w:cs="Times New Roman"/>
          <w:sz w:val="28"/>
          <w:szCs w:val="28"/>
          <w:lang w:eastAsia="ru-RU"/>
        </w:rPr>
        <w:t>- «Соблюдение правил</w:t>
      </w:r>
      <w:r w:rsidR="00655702" w:rsidRPr="00AD149C">
        <w:rPr>
          <w:rFonts w:ascii="Times New Roman" w:eastAsia="Times New Roman" w:hAnsi="Times New Roman" w:cs="Times New Roman"/>
          <w:sz w:val="28"/>
          <w:szCs w:val="28"/>
          <w:lang w:eastAsia="ru-RU"/>
        </w:rPr>
        <w:t xml:space="preserve"> дорожного движения». </w:t>
      </w:r>
      <w:r w:rsidR="00655702" w:rsidRPr="00AD149C">
        <w:rPr>
          <w:rFonts w:ascii="Times New Roman" w:eastAsia="Times New Roman" w:hAnsi="Times New Roman" w:cs="Times New Roman"/>
          <w:sz w:val="28"/>
          <w:szCs w:val="28"/>
          <w:lang w:eastAsia="ru-RU"/>
        </w:rPr>
        <w:br/>
      </w:r>
      <w:r w:rsidR="0042298B" w:rsidRPr="00AD149C">
        <w:rPr>
          <w:rFonts w:ascii="Times New Roman" w:eastAsia="Times New Roman" w:hAnsi="Times New Roman" w:cs="Times New Roman"/>
          <w:sz w:val="28"/>
          <w:szCs w:val="28"/>
          <w:lang w:eastAsia="ru-RU"/>
        </w:rPr>
        <w:t>- «Прави</w:t>
      </w:r>
      <w:r w:rsidR="00655702" w:rsidRPr="00AD149C">
        <w:rPr>
          <w:rFonts w:ascii="Times New Roman" w:eastAsia="Times New Roman" w:hAnsi="Times New Roman" w:cs="Times New Roman"/>
          <w:sz w:val="28"/>
          <w:szCs w:val="28"/>
          <w:lang w:eastAsia="ru-RU"/>
        </w:rPr>
        <w:t>ла поведения на воде».</w:t>
      </w:r>
      <w:r w:rsidR="00655702" w:rsidRPr="00AD149C">
        <w:rPr>
          <w:rFonts w:ascii="Times New Roman" w:eastAsia="Times New Roman" w:hAnsi="Times New Roman" w:cs="Times New Roman"/>
          <w:sz w:val="28"/>
          <w:szCs w:val="28"/>
          <w:lang w:eastAsia="ru-RU"/>
        </w:rPr>
        <w:br/>
      </w:r>
      <w:r w:rsidR="0042298B" w:rsidRPr="00AD149C">
        <w:rPr>
          <w:rFonts w:ascii="Times New Roman" w:eastAsia="Times New Roman" w:hAnsi="Times New Roman" w:cs="Times New Roman"/>
          <w:sz w:val="28"/>
          <w:szCs w:val="28"/>
          <w:lang w:eastAsia="ru-RU"/>
        </w:rPr>
        <w:t>- «Оказание первой помощи</w:t>
      </w:r>
      <w:r w:rsidR="00655702" w:rsidRPr="00AD149C">
        <w:rPr>
          <w:rFonts w:ascii="Times New Roman" w:eastAsia="Times New Roman" w:hAnsi="Times New Roman" w:cs="Times New Roman"/>
          <w:sz w:val="28"/>
          <w:szCs w:val="28"/>
          <w:lang w:eastAsia="ru-RU"/>
        </w:rPr>
        <w:t xml:space="preserve"> при укусе насекомых».</w:t>
      </w:r>
      <w:r w:rsidR="00655702" w:rsidRPr="00AD149C">
        <w:rPr>
          <w:rFonts w:ascii="Times New Roman" w:eastAsia="Times New Roman" w:hAnsi="Times New Roman" w:cs="Times New Roman"/>
          <w:sz w:val="28"/>
          <w:szCs w:val="28"/>
          <w:lang w:eastAsia="ru-RU"/>
        </w:rPr>
        <w:br/>
      </w:r>
      <w:r w:rsidR="0042298B" w:rsidRPr="00AD149C">
        <w:rPr>
          <w:rFonts w:ascii="Times New Roman" w:eastAsia="Times New Roman" w:hAnsi="Times New Roman" w:cs="Times New Roman"/>
          <w:sz w:val="28"/>
          <w:szCs w:val="28"/>
          <w:lang w:eastAsia="ru-RU"/>
        </w:rPr>
        <w:t>-</w:t>
      </w:r>
      <w:r w:rsidR="00655702" w:rsidRPr="00AD149C">
        <w:rPr>
          <w:rFonts w:ascii="Times New Roman" w:eastAsia="Times New Roman" w:hAnsi="Times New Roman" w:cs="Times New Roman"/>
          <w:sz w:val="28"/>
          <w:szCs w:val="28"/>
          <w:lang w:eastAsia="ru-RU"/>
        </w:rPr>
        <w:t xml:space="preserve"> «Витамины на грядке».</w:t>
      </w:r>
      <w:r w:rsidR="00655702" w:rsidRPr="00AD149C">
        <w:rPr>
          <w:rFonts w:ascii="Times New Roman" w:eastAsia="Times New Roman" w:hAnsi="Times New Roman" w:cs="Times New Roman"/>
          <w:sz w:val="28"/>
          <w:szCs w:val="28"/>
          <w:lang w:eastAsia="ru-RU"/>
        </w:rPr>
        <w:br/>
      </w:r>
      <w:r w:rsidR="0042298B" w:rsidRPr="00AD149C">
        <w:rPr>
          <w:rFonts w:ascii="Times New Roman" w:eastAsia="Times New Roman" w:hAnsi="Times New Roman" w:cs="Times New Roman"/>
          <w:sz w:val="28"/>
          <w:szCs w:val="28"/>
          <w:lang w:eastAsia="ru-RU"/>
        </w:rPr>
        <w:t>- «Лекарственные растения».</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sz w:val="28"/>
          <w:szCs w:val="28"/>
          <w:lang w:eastAsia="ru-RU"/>
        </w:rPr>
        <w:t>Всю необходимую информацию для родителей рекомендуется  собрать в одну папку под названием, например, «Летняя пора» (консультации для родителей, рекомендации и полезные советы)  и выставить в родительском уголке.</w:t>
      </w:r>
      <w:r w:rsidRPr="00AD149C">
        <w:rPr>
          <w:rFonts w:ascii="Times New Roman" w:eastAsia="Times New Roman" w:hAnsi="Times New Roman" w:cs="Times New Roman"/>
          <w:sz w:val="28"/>
          <w:szCs w:val="28"/>
          <w:lang w:eastAsia="ru-RU"/>
        </w:rPr>
        <w:br/>
        <w:t> Родители в любой удобный для них момент смогут ознакомиться с её содержанием и извлечь интересную и полезную информацию.</w:t>
      </w:r>
      <w:r w:rsidRPr="00AD149C">
        <w:rPr>
          <w:rFonts w:ascii="Times New Roman" w:eastAsia="Times New Roman" w:hAnsi="Times New Roman" w:cs="Times New Roman"/>
          <w:sz w:val="28"/>
          <w:szCs w:val="28"/>
          <w:lang w:eastAsia="ru-RU"/>
        </w:rPr>
        <w:br/>
        <w:t>  Главное в организации взаимодействия педагогов с родителями в этот период – пример собственного отношения воспитателя: удивления и восхищения  чудесами природы, искренней заинтересованности в гармоничном развитии детей, стремление побудить в них познавательный интерес и живую радость от общения с природой. От того, как педагог донесет до родителей информацию, сколько  чу</w:t>
      </w:r>
      <w:proofErr w:type="gramStart"/>
      <w:r w:rsidRPr="00AD149C">
        <w:rPr>
          <w:rFonts w:ascii="Times New Roman" w:eastAsia="Times New Roman" w:hAnsi="Times New Roman" w:cs="Times New Roman"/>
          <w:sz w:val="28"/>
          <w:szCs w:val="28"/>
          <w:lang w:eastAsia="ru-RU"/>
        </w:rPr>
        <w:t>вств  вл</w:t>
      </w:r>
      <w:proofErr w:type="gramEnd"/>
      <w:r w:rsidRPr="00AD149C">
        <w:rPr>
          <w:rFonts w:ascii="Times New Roman" w:eastAsia="Times New Roman" w:hAnsi="Times New Roman" w:cs="Times New Roman"/>
          <w:sz w:val="28"/>
          <w:szCs w:val="28"/>
          <w:lang w:eastAsia="ru-RU"/>
        </w:rPr>
        <w:t>ожит в свои слова и действия, зависит успех общения с родителями и успешное развитие ребёнка.</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i/>
          <w:iCs/>
          <w:sz w:val="28"/>
          <w:szCs w:val="28"/>
          <w:lang w:eastAsia="ru-RU"/>
        </w:rPr>
        <w:t> </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i/>
          <w:iCs/>
          <w:sz w:val="28"/>
          <w:szCs w:val="28"/>
          <w:lang w:eastAsia="ru-RU"/>
        </w:rPr>
        <w:t>Приложение N1</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sz w:val="28"/>
          <w:szCs w:val="28"/>
          <w:lang w:eastAsia="ru-RU"/>
        </w:rPr>
        <w:t> </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Дороги родители!</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 xml:space="preserve">Вот и настала летняя пора, когда все стремятся за новыми незабываемыми впечатлениями на отдых на дачу, на море или просто в богатый дарами летний лес и на тёплую речку с песчаным берегом. </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Лето – это подходящее время для развития и воспитания детей и важно  не упустить те возможности, которое оно предоставляет. Разнообразная деятельность и новые впечатления ждут ребёнка и в родном городе, и за его чертой, и в зарубежных поездках. Для того, чтобы Ваш совместный отдых с детьми стал не только незабываемым, но и интересным и оставил в памяти</w:t>
      </w:r>
      <w:proofErr w:type="gramStart"/>
      <w:r w:rsidRPr="00AD149C">
        <w:rPr>
          <w:rFonts w:ascii="Times New Roman" w:eastAsia="Times New Roman" w:hAnsi="Times New Roman" w:cs="Times New Roman"/>
          <w:b/>
          <w:bCs/>
          <w:sz w:val="28"/>
          <w:szCs w:val="28"/>
          <w:lang w:eastAsia="ru-RU"/>
        </w:rPr>
        <w:t>  Н</w:t>
      </w:r>
      <w:proofErr w:type="gramEnd"/>
      <w:r w:rsidRPr="00AD149C">
        <w:rPr>
          <w:rFonts w:ascii="Times New Roman" w:eastAsia="Times New Roman" w:hAnsi="Times New Roman" w:cs="Times New Roman"/>
          <w:b/>
          <w:bCs/>
          <w:sz w:val="28"/>
          <w:szCs w:val="28"/>
          <w:lang w:eastAsia="ru-RU"/>
        </w:rPr>
        <w:t xml:space="preserve">аших детей яркий след, положительные эмоции от общения с Вами и с природой, научите их наблюдать за окружающим миром, фантазировать; развивайте их творческие способности в рисунке, в сочинении рассказов и стихов об увиденном; прививайте им бережное отношение к природе и к самим себе. </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 xml:space="preserve">Мы объявляем </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внутригрупповой  конкурс</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 «Как мы провели лето!»,</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 который начинается прямо сегодня,</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      а его итоги будут подведены</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 в начале нового учебного года.</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 </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 </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 xml:space="preserve">На конкурс будут приниматься совместные творческие работы детей и родителей в виде рисунков, композиций, фотогазет, фотоальбомов, рукописных книг с рассказами и стихами и т.п. по Вашему желанию. </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Мы предлагаем Вам следующие темы для совместного творчества с детьми:</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1. «Наблюдаем за живой и неживой природой» (рисунки, фотографии, рассказы о летних явлениях в природе, о растениях, животных, птицах, рыбах и т. д.).</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 xml:space="preserve">2. </w:t>
      </w:r>
      <w:proofErr w:type="gramStart"/>
      <w:r w:rsidRPr="00AD149C">
        <w:rPr>
          <w:rFonts w:ascii="Times New Roman" w:eastAsia="Times New Roman" w:hAnsi="Times New Roman" w:cs="Times New Roman"/>
          <w:b/>
          <w:bCs/>
          <w:sz w:val="28"/>
          <w:szCs w:val="28"/>
          <w:lang w:eastAsia="ru-RU"/>
        </w:rPr>
        <w:t xml:space="preserve">«Учимся замечать  прекрасное  в природе» (организация </w:t>
      </w:r>
      <w:proofErr w:type="spellStart"/>
      <w:r w:rsidRPr="00AD149C">
        <w:rPr>
          <w:rFonts w:ascii="Times New Roman" w:eastAsia="Times New Roman" w:hAnsi="Times New Roman" w:cs="Times New Roman"/>
          <w:b/>
          <w:bCs/>
          <w:sz w:val="28"/>
          <w:szCs w:val="28"/>
          <w:lang w:eastAsia="ru-RU"/>
        </w:rPr>
        <w:t>фотосессии</w:t>
      </w:r>
      <w:proofErr w:type="spellEnd"/>
      <w:r w:rsidRPr="00AD149C">
        <w:rPr>
          <w:rFonts w:ascii="Times New Roman" w:eastAsia="Times New Roman" w:hAnsi="Times New Roman" w:cs="Times New Roman"/>
          <w:b/>
          <w:bCs/>
          <w:sz w:val="28"/>
          <w:szCs w:val="28"/>
          <w:lang w:eastAsia="ru-RU"/>
        </w:rPr>
        <w:t>, рисунки с подобранными к ним  стихотворениями  или строками из прозы).</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3.«Бал цветов» (составление композиций и икебан из растений, их рисунки и фотографии).</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4.«Витамины на грядке» (рисунки овощей, лекарственных растений с подобранными к ним стихотворениями, загадками или описательными рассказами).</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5.«Узоры на мокром песке.</w:t>
      </w:r>
      <w:proofErr w:type="gramEnd"/>
      <w:r w:rsidRPr="00AD149C">
        <w:rPr>
          <w:rFonts w:ascii="Times New Roman" w:eastAsia="Times New Roman" w:hAnsi="Times New Roman" w:cs="Times New Roman"/>
          <w:b/>
          <w:bCs/>
          <w:sz w:val="28"/>
          <w:szCs w:val="28"/>
          <w:lang w:eastAsia="ru-RU"/>
        </w:rPr>
        <w:t xml:space="preserve"> Песочные фигуры» (рисунки и фотографии).</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 xml:space="preserve">6.«В гости к маленьким друзьям» (наблюдения за жизнью насекомых, рассказы </w:t>
      </w:r>
      <w:proofErr w:type="gramStart"/>
      <w:r w:rsidRPr="00AD149C">
        <w:rPr>
          <w:rFonts w:ascii="Times New Roman" w:eastAsia="Times New Roman" w:hAnsi="Times New Roman" w:cs="Times New Roman"/>
          <w:b/>
          <w:bCs/>
          <w:sz w:val="28"/>
          <w:szCs w:val="28"/>
          <w:lang w:eastAsia="ru-RU"/>
        </w:rPr>
        <w:t>о</w:t>
      </w:r>
      <w:proofErr w:type="gramEnd"/>
      <w:r w:rsidRPr="00AD149C">
        <w:rPr>
          <w:rFonts w:ascii="Times New Roman" w:eastAsia="Times New Roman" w:hAnsi="Times New Roman" w:cs="Times New Roman"/>
          <w:b/>
          <w:bCs/>
          <w:sz w:val="28"/>
          <w:szCs w:val="28"/>
          <w:lang w:eastAsia="ru-RU"/>
        </w:rPr>
        <w:t xml:space="preserve"> их жизни).</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7.«Подводный мир»  (наблюдение на рыбалке за рыбами, раками, на море – за медузами, ракушками  и т. д.; подбор загадок, стихов).</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8.«Волшебный мир книг» (иллюстрации к рассказам  о природе В. Бианки, М. Пришвина и др.).</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9.«Наш урожай» (отчёт о проведении сельскохозяйственных работ – рисунки, лепка, аппликация, поделки и т. п.).</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10.«Эксперименты и исследования» (наблюдения за звёздным ночным небом, определение в лесу частей света и т. д.).</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 xml:space="preserve">11.«Мы </w:t>
      </w:r>
      <w:proofErr w:type="gramStart"/>
      <w:r w:rsidRPr="00AD149C">
        <w:rPr>
          <w:rFonts w:ascii="Times New Roman" w:eastAsia="Times New Roman" w:hAnsi="Times New Roman" w:cs="Times New Roman"/>
          <w:b/>
          <w:bCs/>
          <w:sz w:val="28"/>
          <w:szCs w:val="28"/>
          <w:lang w:eastAsia="ru-RU"/>
        </w:rPr>
        <w:t>любим</w:t>
      </w:r>
      <w:proofErr w:type="gramEnd"/>
      <w:r w:rsidRPr="00AD149C">
        <w:rPr>
          <w:rFonts w:ascii="Times New Roman" w:eastAsia="Times New Roman" w:hAnsi="Times New Roman" w:cs="Times New Roman"/>
          <w:b/>
          <w:bCs/>
          <w:sz w:val="28"/>
          <w:szCs w:val="28"/>
          <w:lang w:eastAsia="ru-RU"/>
        </w:rPr>
        <w:t xml:space="preserve">  путешествовать» (фотографии и рисунки в виде фотоальбома или газеты).</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  </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Это лишь малая часть тем, над которой можно поработать, приятно отдохнув! Дерзайте, и Вы получите огромное удовольствие от проведённого совместно с детьми времени, а дети станут, благодаря Вам, Дорогие родители, намного ближе к природе, познают много неизвестного ранее и узнают много полезного, накопят много положительной энергии на весь ближайший год и скажут Вам: «Огромное спасибо! За прекрасно проведённое лето!»</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sz w:val="28"/>
          <w:szCs w:val="28"/>
          <w:lang w:eastAsia="ru-RU"/>
        </w:rPr>
        <w:t>Ждём Ваших работ до конца августа!</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 xml:space="preserve">       </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Все участники будут поощрены призами,</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sz w:val="28"/>
          <w:szCs w:val="28"/>
          <w:lang w:eastAsia="ru-RU"/>
        </w:rPr>
        <w:t>а три призовых места награждены дипломами и памятными подарками!</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b/>
          <w:bCs/>
          <w:i/>
          <w:iCs/>
          <w:sz w:val="28"/>
          <w:szCs w:val="28"/>
          <w:lang w:eastAsia="ru-RU"/>
        </w:rPr>
        <w:t>Удачи</w:t>
      </w:r>
      <w:r w:rsidRPr="00AD149C">
        <w:rPr>
          <w:rFonts w:ascii="Times New Roman" w:eastAsia="Times New Roman" w:hAnsi="Times New Roman" w:cs="Times New Roman"/>
          <w:sz w:val="28"/>
          <w:szCs w:val="28"/>
          <w:lang w:eastAsia="ru-RU"/>
        </w:rPr>
        <w:br/>
      </w:r>
      <w:r w:rsidRPr="00AD149C">
        <w:rPr>
          <w:rFonts w:ascii="Times New Roman" w:eastAsia="Times New Roman" w:hAnsi="Times New Roman" w:cs="Times New Roman"/>
          <w:b/>
          <w:bCs/>
          <w:i/>
          <w:iCs/>
          <w:sz w:val="28"/>
          <w:szCs w:val="28"/>
          <w:lang w:eastAsia="ru-RU"/>
        </w:rPr>
        <w:t> и незабываемого летнего отдыха!</w:t>
      </w:r>
    </w:p>
    <w:p w:rsidR="0042298B" w:rsidRPr="00AD149C" w:rsidRDefault="0042298B" w:rsidP="0042298B">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AD149C">
        <w:rPr>
          <w:rFonts w:ascii="Times New Roman" w:eastAsia="Times New Roman" w:hAnsi="Times New Roman" w:cs="Times New Roman"/>
          <w:sz w:val="28"/>
          <w:szCs w:val="28"/>
          <w:lang w:eastAsia="ru-RU"/>
        </w:rPr>
        <w:t>Наш внутригрупповой конкурс прошёл успешно. Все дети и их родители приняли в нём участие и проявили творчество. Были изготовлены целые газеты с отчётом о проведённом лете, засушены гербарии, нарисованы рисунки, составлены композиции из ракушек, оформлены фотоальбомы и многое другое</w:t>
      </w:r>
      <w:proofErr w:type="gramStart"/>
      <w:r w:rsidRPr="00AD149C">
        <w:rPr>
          <w:rFonts w:ascii="Times New Roman" w:eastAsia="Times New Roman" w:hAnsi="Times New Roman" w:cs="Times New Roman"/>
          <w:sz w:val="28"/>
          <w:szCs w:val="28"/>
          <w:lang w:eastAsia="ru-RU"/>
        </w:rPr>
        <w:t>…</w:t>
      </w:r>
      <w:r w:rsidRPr="00AD149C">
        <w:rPr>
          <w:rFonts w:ascii="Times New Roman" w:eastAsia="Times New Roman" w:hAnsi="Times New Roman" w:cs="Times New Roman"/>
          <w:sz w:val="28"/>
          <w:szCs w:val="28"/>
          <w:lang w:eastAsia="ru-RU"/>
        </w:rPr>
        <w:br/>
        <w:t>А</w:t>
      </w:r>
      <w:proofErr w:type="gramEnd"/>
      <w:r w:rsidRPr="00AD149C">
        <w:rPr>
          <w:rFonts w:ascii="Times New Roman" w:eastAsia="Times New Roman" w:hAnsi="Times New Roman" w:cs="Times New Roman"/>
          <w:sz w:val="28"/>
          <w:szCs w:val="28"/>
          <w:lang w:eastAsia="ru-RU"/>
        </w:rPr>
        <w:t xml:space="preserve"> сколько было положительных эмоций, рассказов и воспоминаний о летних днях!..</w:t>
      </w:r>
      <w:r w:rsidRPr="00AD149C">
        <w:rPr>
          <w:rFonts w:ascii="Times New Roman" w:eastAsia="Times New Roman" w:hAnsi="Times New Roman" w:cs="Times New Roman"/>
          <w:sz w:val="28"/>
          <w:szCs w:val="28"/>
          <w:lang w:eastAsia="ru-RU"/>
        </w:rPr>
        <w:br/>
        <w:t>Так что в этом году мы решили продолжить начатую традицию.</w:t>
      </w:r>
    </w:p>
    <w:p w:rsidR="00220298" w:rsidRPr="00F661A8" w:rsidRDefault="00220298">
      <w:pPr>
        <w:rPr>
          <w:sz w:val="28"/>
          <w:szCs w:val="28"/>
        </w:rPr>
      </w:pPr>
    </w:p>
    <w:p w:rsidR="0042298B" w:rsidRPr="00F661A8" w:rsidRDefault="0042298B">
      <w:pPr>
        <w:rPr>
          <w:sz w:val="28"/>
          <w:szCs w:val="28"/>
        </w:rPr>
      </w:pPr>
    </w:p>
    <w:p w:rsidR="0042298B" w:rsidRPr="00F661A8" w:rsidRDefault="0042298B">
      <w:pPr>
        <w:rPr>
          <w:sz w:val="28"/>
          <w:szCs w:val="28"/>
        </w:rPr>
      </w:pPr>
    </w:p>
    <w:p w:rsidR="0042298B" w:rsidRPr="00F661A8" w:rsidRDefault="0042298B">
      <w:pPr>
        <w:rPr>
          <w:sz w:val="28"/>
          <w:szCs w:val="28"/>
        </w:rPr>
      </w:pPr>
    </w:p>
    <w:p w:rsidR="0042298B" w:rsidRPr="00F661A8" w:rsidRDefault="0042298B">
      <w:pPr>
        <w:rPr>
          <w:sz w:val="28"/>
          <w:szCs w:val="28"/>
        </w:rPr>
      </w:pPr>
    </w:p>
    <w:p w:rsidR="0042298B" w:rsidRPr="00F661A8" w:rsidRDefault="0042298B">
      <w:pPr>
        <w:rPr>
          <w:sz w:val="28"/>
          <w:szCs w:val="28"/>
        </w:rPr>
      </w:pPr>
    </w:p>
    <w:p w:rsidR="0042298B" w:rsidRPr="00F661A8" w:rsidRDefault="0042298B">
      <w:pPr>
        <w:rPr>
          <w:sz w:val="28"/>
          <w:szCs w:val="28"/>
        </w:rPr>
      </w:pPr>
    </w:p>
    <w:p w:rsidR="0042298B" w:rsidRPr="00F661A8" w:rsidRDefault="0042298B">
      <w:pPr>
        <w:rPr>
          <w:sz w:val="28"/>
          <w:szCs w:val="28"/>
        </w:rPr>
      </w:pPr>
    </w:p>
    <w:p w:rsidR="0042298B" w:rsidRPr="00F661A8" w:rsidRDefault="0042298B">
      <w:pPr>
        <w:rPr>
          <w:sz w:val="28"/>
          <w:szCs w:val="28"/>
        </w:rPr>
      </w:pPr>
    </w:p>
    <w:p w:rsidR="0042298B" w:rsidRDefault="0042298B"/>
    <w:p w:rsidR="0042298B" w:rsidRDefault="0042298B"/>
    <w:p w:rsidR="00721F69" w:rsidRDefault="00721F69"/>
    <w:p w:rsidR="00721F69" w:rsidRDefault="00721F69"/>
    <w:p w:rsidR="00721F69" w:rsidRDefault="00721F69"/>
    <w:p w:rsidR="00721F69" w:rsidRDefault="00721F69"/>
    <w:p w:rsidR="00721F69" w:rsidRDefault="00721F69"/>
    <w:p w:rsidR="00721F69" w:rsidRDefault="00721F69"/>
    <w:p w:rsidR="00721F69" w:rsidRDefault="00721F69"/>
    <w:p w:rsidR="0042298B" w:rsidRPr="00721F69" w:rsidRDefault="0042298B" w:rsidP="0042298B">
      <w:pPr>
        <w:pStyle w:val="3"/>
        <w:rPr>
          <w:sz w:val="28"/>
          <w:szCs w:val="28"/>
        </w:rPr>
      </w:pPr>
      <w:r w:rsidRPr="00721F69">
        <w:rPr>
          <w:sz w:val="28"/>
          <w:szCs w:val="28"/>
        </w:rPr>
        <w:t>Организац</w:t>
      </w:r>
      <w:r w:rsidR="00721F69">
        <w:rPr>
          <w:sz w:val="28"/>
          <w:szCs w:val="28"/>
        </w:rPr>
        <w:t>ия игр на транспортной площадке</w:t>
      </w:r>
      <w:r w:rsidRPr="00721F69">
        <w:rPr>
          <w:sz w:val="28"/>
          <w:szCs w:val="28"/>
        </w:rPr>
        <w:t xml:space="preserve">. </w:t>
      </w:r>
    </w:p>
    <w:p w:rsidR="0042298B" w:rsidRPr="00721F69" w:rsidRDefault="0042298B" w:rsidP="0042298B">
      <w:pPr>
        <w:pStyle w:val="a3"/>
        <w:outlineLvl w:val="5"/>
        <w:rPr>
          <w:sz w:val="28"/>
          <w:szCs w:val="28"/>
        </w:rPr>
      </w:pPr>
      <w:r w:rsidRPr="00721F69">
        <w:rPr>
          <w:sz w:val="28"/>
          <w:szCs w:val="28"/>
        </w:rPr>
        <w:t xml:space="preserve">Первоначально игры в "Дорожное движение" целесообразно организовывать на столе. К изготовлению макетов проезжей части, улиц необходимо привлекать детей уже с 4-5 лет. Макет должен отражать различные реальные предметы окружающей обстановки. Это могут быть не только дома, общественные учреждения, но и киоски, павильоны, деревья, заборчики, столбы и т. д. Деревья изготовляются и расставляются соответственно сезонам. Транспортные средства могут быть как фабричными, так и изготовленными своими руками. Из плотной бумаги, сложенной вдвое, дети могут вырезать человечков, оформлять их аппликацией. </w:t>
      </w:r>
    </w:p>
    <w:p w:rsidR="0042298B" w:rsidRPr="00721F69" w:rsidRDefault="0042298B" w:rsidP="0042298B">
      <w:pPr>
        <w:pStyle w:val="a3"/>
        <w:outlineLvl w:val="5"/>
        <w:rPr>
          <w:sz w:val="28"/>
          <w:szCs w:val="28"/>
        </w:rPr>
      </w:pPr>
      <w:proofErr w:type="gramStart"/>
      <w:r w:rsidRPr="00721F69">
        <w:rPr>
          <w:sz w:val="28"/>
          <w:szCs w:val="28"/>
        </w:rPr>
        <w:t xml:space="preserve">Всё, что приготовлено для игры в "Дорожное движение" лучше хранить в коробках: в одной - здания, в другой - машины, в третьей - знаки, деревья и др. мелкие детали. </w:t>
      </w:r>
      <w:proofErr w:type="gramEnd"/>
    </w:p>
    <w:p w:rsidR="0042298B" w:rsidRPr="00721F69" w:rsidRDefault="0042298B" w:rsidP="0042298B">
      <w:pPr>
        <w:pStyle w:val="a3"/>
        <w:outlineLvl w:val="5"/>
        <w:rPr>
          <w:sz w:val="28"/>
          <w:szCs w:val="28"/>
        </w:rPr>
      </w:pPr>
      <w:r w:rsidRPr="00721F69">
        <w:rPr>
          <w:sz w:val="28"/>
          <w:szCs w:val="28"/>
        </w:rPr>
        <w:t xml:space="preserve">Не рекомендуется устанавливать стационарные макеты улиц, изображающие только одну конкретную дорожную ситуацию. </w:t>
      </w:r>
    </w:p>
    <w:p w:rsidR="0042298B" w:rsidRPr="00721F69" w:rsidRDefault="0042298B" w:rsidP="0042298B">
      <w:pPr>
        <w:pStyle w:val="a3"/>
        <w:outlineLvl w:val="5"/>
        <w:rPr>
          <w:sz w:val="28"/>
          <w:szCs w:val="28"/>
        </w:rPr>
      </w:pPr>
      <w:r w:rsidRPr="00721F69">
        <w:rPr>
          <w:sz w:val="28"/>
          <w:szCs w:val="28"/>
        </w:rPr>
        <w:t xml:space="preserve">Когда детям предоставлена возможность моделировать всякий раз новые ситуации, по-разному размещая здания, жилые комплексы, дороги, тогда будет и постоянное желание придумывать и мастерить, пополняя игру новыми игрушками, осознанно и с желанием относиться к данной деятельности, развивать сюжет. </w:t>
      </w:r>
      <w:proofErr w:type="gramStart"/>
      <w:r w:rsidRPr="00721F69">
        <w:rPr>
          <w:sz w:val="28"/>
          <w:szCs w:val="28"/>
        </w:rPr>
        <w:t>Разыгрывая</w:t>
      </w:r>
      <w:proofErr w:type="gramEnd"/>
      <w:r w:rsidRPr="00721F69">
        <w:rPr>
          <w:sz w:val="28"/>
          <w:szCs w:val="28"/>
        </w:rPr>
        <w:t xml:space="preserve"> таким образом игры на столе, детям легче перенести усвоенные знания на транспортную площадку детского сада. </w:t>
      </w:r>
      <w:r w:rsidRPr="00721F69">
        <w:rPr>
          <w:rStyle w:val="a4"/>
          <w:sz w:val="28"/>
          <w:szCs w:val="28"/>
        </w:rPr>
        <w:t xml:space="preserve">Разыгрывая различные дорожные ситуации, проживая их, ребёнок прочно и осмысленно усваивает правила поведения на улице. </w:t>
      </w:r>
    </w:p>
    <w:p w:rsidR="0042298B" w:rsidRPr="00721F69" w:rsidRDefault="0042298B" w:rsidP="0042298B">
      <w:pPr>
        <w:pStyle w:val="a3"/>
        <w:outlineLvl w:val="5"/>
        <w:rPr>
          <w:sz w:val="28"/>
          <w:szCs w:val="28"/>
        </w:rPr>
      </w:pPr>
      <w:r w:rsidRPr="00721F69">
        <w:rPr>
          <w:sz w:val="28"/>
          <w:szCs w:val="28"/>
        </w:rPr>
        <w:t xml:space="preserve">Организуя и проводя с детьми игры, занятия на транспортной площадке, воспитателю необходимо знать, </w:t>
      </w:r>
      <w:r w:rsidRPr="00721F69">
        <w:rPr>
          <w:rStyle w:val="a4"/>
          <w:sz w:val="28"/>
          <w:szCs w:val="28"/>
        </w:rPr>
        <w:t xml:space="preserve">какие основные навыки безопасного поведения на проезжей части должны быть сформированы у них: </w:t>
      </w:r>
    </w:p>
    <w:p w:rsidR="0042298B" w:rsidRPr="00721F69" w:rsidRDefault="0042298B" w:rsidP="0042298B">
      <w:pPr>
        <w:pStyle w:val="5"/>
        <w:keepNext w:val="0"/>
        <w:keepLines w:val="0"/>
        <w:numPr>
          <w:ilvl w:val="0"/>
          <w:numId w:val="1"/>
        </w:numPr>
        <w:spacing w:before="100" w:beforeAutospacing="1" w:after="100" w:afterAutospacing="1" w:line="240" w:lineRule="auto"/>
        <w:ind w:left="450" w:right="105"/>
        <w:jc w:val="both"/>
        <w:rPr>
          <w:color w:val="666666"/>
          <w:sz w:val="28"/>
          <w:szCs w:val="28"/>
        </w:rPr>
      </w:pPr>
      <w:r w:rsidRPr="00721F69">
        <w:rPr>
          <w:color w:val="666666"/>
          <w:sz w:val="28"/>
          <w:szCs w:val="28"/>
        </w:rPr>
        <w:t xml:space="preserve">Назначение светофора и правила перехода проезжей части по сигналам светофора. </w:t>
      </w:r>
    </w:p>
    <w:p w:rsidR="0042298B" w:rsidRPr="00721F69" w:rsidRDefault="0042298B" w:rsidP="0042298B">
      <w:pPr>
        <w:pStyle w:val="5"/>
        <w:keepNext w:val="0"/>
        <w:keepLines w:val="0"/>
        <w:numPr>
          <w:ilvl w:val="0"/>
          <w:numId w:val="1"/>
        </w:numPr>
        <w:spacing w:before="100" w:beforeAutospacing="1" w:after="100" w:afterAutospacing="1" w:line="240" w:lineRule="auto"/>
        <w:ind w:left="450" w:right="105"/>
        <w:jc w:val="both"/>
        <w:rPr>
          <w:color w:val="666666"/>
          <w:sz w:val="28"/>
          <w:szCs w:val="28"/>
        </w:rPr>
      </w:pPr>
      <w:r w:rsidRPr="00721F69">
        <w:rPr>
          <w:color w:val="666666"/>
          <w:sz w:val="28"/>
          <w:szCs w:val="28"/>
        </w:rPr>
        <w:t xml:space="preserve">Знание жестов регулировщика. </w:t>
      </w:r>
    </w:p>
    <w:p w:rsidR="0042298B" w:rsidRPr="00721F69" w:rsidRDefault="0042298B" w:rsidP="0042298B">
      <w:pPr>
        <w:pStyle w:val="5"/>
        <w:keepNext w:val="0"/>
        <w:keepLines w:val="0"/>
        <w:numPr>
          <w:ilvl w:val="0"/>
          <w:numId w:val="1"/>
        </w:numPr>
        <w:spacing w:before="100" w:beforeAutospacing="1" w:after="100" w:afterAutospacing="1" w:line="240" w:lineRule="auto"/>
        <w:ind w:left="450" w:right="105"/>
        <w:jc w:val="both"/>
        <w:rPr>
          <w:color w:val="666666"/>
          <w:sz w:val="28"/>
          <w:szCs w:val="28"/>
        </w:rPr>
      </w:pPr>
      <w:r w:rsidRPr="00721F69">
        <w:rPr>
          <w:color w:val="666666"/>
          <w:sz w:val="28"/>
          <w:szCs w:val="28"/>
        </w:rPr>
        <w:t xml:space="preserve">Умение пользоваться дорожными знаками во время движения: </w:t>
      </w:r>
    </w:p>
    <w:p w:rsidR="0042298B" w:rsidRPr="00721F69" w:rsidRDefault="0042298B" w:rsidP="00721F69">
      <w:pPr>
        <w:pStyle w:val="a3"/>
        <w:outlineLvl w:val="5"/>
        <w:rPr>
          <w:sz w:val="28"/>
          <w:szCs w:val="28"/>
        </w:rPr>
      </w:pPr>
      <w:r w:rsidRPr="00721F69">
        <w:rPr>
          <w:sz w:val="28"/>
          <w:szCs w:val="28"/>
        </w:rPr>
        <w:t xml:space="preserve">· "Пешеходный переход"; · "Движение пешеходов запрещено"; </w:t>
      </w:r>
    </w:p>
    <w:p w:rsidR="0042298B" w:rsidRPr="00721F69" w:rsidRDefault="0042298B" w:rsidP="00721F69">
      <w:pPr>
        <w:pStyle w:val="a3"/>
        <w:outlineLvl w:val="5"/>
        <w:rPr>
          <w:sz w:val="28"/>
          <w:szCs w:val="28"/>
        </w:rPr>
      </w:pPr>
      <w:r w:rsidRPr="00721F69">
        <w:rPr>
          <w:sz w:val="28"/>
          <w:szCs w:val="28"/>
        </w:rPr>
        <w:t xml:space="preserve">· "Въезд запрещён"; · "Движение запрещено"; </w:t>
      </w:r>
    </w:p>
    <w:p w:rsidR="0042298B" w:rsidRPr="00721F69" w:rsidRDefault="0042298B" w:rsidP="00721F69">
      <w:pPr>
        <w:pStyle w:val="a3"/>
        <w:outlineLvl w:val="5"/>
        <w:rPr>
          <w:sz w:val="28"/>
          <w:szCs w:val="28"/>
        </w:rPr>
      </w:pPr>
      <w:r w:rsidRPr="00721F69">
        <w:rPr>
          <w:sz w:val="28"/>
          <w:szCs w:val="28"/>
        </w:rPr>
        <w:t xml:space="preserve">· "Осторожно, дети!"; · "Пункт скорой помощи"; </w:t>
      </w:r>
    </w:p>
    <w:p w:rsidR="00721F69" w:rsidRDefault="0042298B" w:rsidP="00721F69">
      <w:pPr>
        <w:pStyle w:val="a3"/>
        <w:outlineLvl w:val="5"/>
        <w:rPr>
          <w:sz w:val="28"/>
          <w:szCs w:val="28"/>
        </w:rPr>
      </w:pPr>
      <w:r w:rsidRPr="00721F69">
        <w:rPr>
          <w:sz w:val="28"/>
          <w:szCs w:val="28"/>
        </w:rPr>
        <w:t>· "Телефон"; · "Пешеходная дорожка" и др.</w:t>
      </w:r>
    </w:p>
    <w:p w:rsidR="0042298B" w:rsidRPr="00721F69" w:rsidRDefault="0042298B" w:rsidP="00721F69">
      <w:pPr>
        <w:pStyle w:val="a3"/>
        <w:outlineLvl w:val="5"/>
        <w:rPr>
          <w:sz w:val="28"/>
          <w:szCs w:val="28"/>
        </w:rPr>
      </w:pPr>
      <w:r w:rsidRPr="00721F69">
        <w:rPr>
          <w:sz w:val="28"/>
          <w:szCs w:val="28"/>
        </w:rPr>
        <w:t xml:space="preserve"> </w:t>
      </w:r>
    </w:p>
    <w:p w:rsidR="0042298B" w:rsidRPr="00721F69" w:rsidRDefault="0042298B" w:rsidP="0042298B">
      <w:pPr>
        <w:pStyle w:val="5"/>
        <w:keepNext w:val="0"/>
        <w:keepLines w:val="0"/>
        <w:numPr>
          <w:ilvl w:val="0"/>
          <w:numId w:val="2"/>
        </w:numPr>
        <w:spacing w:before="100" w:beforeAutospacing="1" w:after="100" w:afterAutospacing="1" w:line="240" w:lineRule="auto"/>
        <w:ind w:left="450" w:right="105"/>
        <w:jc w:val="both"/>
        <w:rPr>
          <w:color w:val="666666"/>
          <w:sz w:val="28"/>
          <w:szCs w:val="28"/>
        </w:rPr>
      </w:pPr>
      <w:r w:rsidRPr="00721F69">
        <w:rPr>
          <w:color w:val="666666"/>
          <w:sz w:val="28"/>
          <w:szCs w:val="28"/>
        </w:rPr>
        <w:t xml:space="preserve">Правила перехода через проезжую часть. </w:t>
      </w:r>
    </w:p>
    <w:p w:rsidR="0042298B" w:rsidRPr="00721F69" w:rsidRDefault="0042298B" w:rsidP="0042298B">
      <w:pPr>
        <w:pStyle w:val="a3"/>
        <w:outlineLvl w:val="5"/>
        <w:rPr>
          <w:sz w:val="28"/>
          <w:szCs w:val="28"/>
        </w:rPr>
      </w:pPr>
      <w:r w:rsidRPr="00721F69">
        <w:rPr>
          <w:sz w:val="28"/>
          <w:szCs w:val="28"/>
        </w:rPr>
        <w:t xml:space="preserve">Работа с детьми должна проводиться систематически. </w:t>
      </w:r>
    </w:p>
    <w:p w:rsidR="0042298B" w:rsidRPr="00721F69" w:rsidRDefault="0042298B" w:rsidP="0042298B">
      <w:pPr>
        <w:pStyle w:val="a3"/>
        <w:outlineLvl w:val="5"/>
        <w:rPr>
          <w:sz w:val="28"/>
          <w:szCs w:val="28"/>
        </w:rPr>
      </w:pPr>
      <w:r w:rsidRPr="00721F69">
        <w:rPr>
          <w:sz w:val="28"/>
          <w:szCs w:val="28"/>
        </w:rPr>
        <w:t>Сначала изучается теория. Затем для систематизации знаний проводятся контрольные опросы, рассматривание ил</w:t>
      </w:r>
      <w:proofErr w:type="gramStart"/>
      <w:r w:rsidRPr="00721F69">
        <w:rPr>
          <w:sz w:val="28"/>
          <w:szCs w:val="28"/>
        </w:rPr>
        <w:t xml:space="preserve">., </w:t>
      </w:r>
      <w:proofErr w:type="gramEnd"/>
      <w:r w:rsidRPr="00721F69">
        <w:rPr>
          <w:sz w:val="28"/>
          <w:szCs w:val="28"/>
        </w:rPr>
        <w:t xml:space="preserve">схем, на которых изображены ситуации, отражающие нарушение правил безопасного поведения на дороге. Далее эти знания закрепляются в играх "Дорожное движение", организованных на столе и, как заключительный этап в обучении - тренировка действий правильного поведения на транспортной площадке. </w:t>
      </w:r>
    </w:p>
    <w:p w:rsidR="0042298B" w:rsidRPr="00721F69" w:rsidRDefault="0042298B" w:rsidP="0042298B">
      <w:pPr>
        <w:pStyle w:val="a3"/>
        <w:outlineLvl w:val="5"/>
        <w:rPr>
          <w:sz w:val="28"/>
          <w:szCs w:val="28"/>
        </w:rPr>
      </w:pPr>
      <w:r w:rsidRPr="00721F69">
        <w:rPr>
          <w:sz w:val="28"/>
          <w:szCs w:val="28"/>
        </w:rPr>
        <w:t xml:space="preserve">Для этого необходимо разработать и апробировать модели поведения детей в различных дорожных ситуациях. </w:t>
      </w:r>
    </w:p>
    <w:p w:rsidR="0042298B" w:rsidRPr="00721F69" w:rsidRDefault="0042298B" w:rsidP="0042298B">
      <w:pPr>
        <w:pStyle w:val="a3"/>
        <w:spacing w:before="0" w:after="0"/>
        <w:outlineLvl w:val="5"/>
        <w:rPr>
          <w:ins w:id="0" w:author="Unknown"/>
          <w:sz w:val="28"/>
          <w:szCs w:val="28"/>
        </w:rPr>
      </w:pPr>
      <w:ins w:id="1" w:author="Unknown">
        <w:r w:rsidRPr="00721F69">
          <w:rPr>
            <w:sz w:val="28"/>
            <w:szCs w:val="28"/>
          </w:rPr>
          <w:t> </w:t>
        </w:r>
      </w:ins>
    </w:p>
    <w:p w:rsidR="0042298B" w:rsidRPr="00721F69" w:rsidRDefault="0042298B" w:rsidP="0042298B">
      <w:pPr>
        <w:pStyle w:val="5"/>
        <w:keepNext w:val="0"/>
        <w:keepLines w:val="0"/>
        <w:numPr>
          <w:ilvl w:val="0"/>
          <w:numId w:val="3"/>
        </w:numPr>
        <w:spacing w:before="100" w:beforeAutospacing="1" w:after="100" w:afterAutospacing="1" w:line="240" w:lineRule="auto"/>
        <w:ind w:left="450" w:right="105"/>
        <w:jc w:val="both"/>
        <w:rPr>
          <w:ins w:id="2" w:author="Unknown"/>
          <w:color w:val="666666"/>
          <w:sz w:val="28"/>
          <w:szCs w:val="28"/>
        </w:rPr>
      </w:pPr>
      <w:ins w:id="3" w:author="Unknown">
        <w:r w:rsidRPr="00721F69">
          <w:rPr>
            <w:color w:val="666666"/>
            <w:sz w:val="28"/>
            <w:szCs w:val="28"/>
          </w:rPr>
          <w:t xml:space="preserve">Модель поведения "Действия в соответствии с сигналами светофора". </w:t>
        </w:r>
      </w:ins>
    </w:p>
    <w:p w:rsidR="0042298B" w:rsidRPr="00721F69" w:rsidRDefault="0042298B" w:rsidP="0042298B">
      <w:pPr>
        <w:pStyle w:val="a3"/>
        <w:outlineLvl w:val="5"/>
        <w:rPr>
          <w:ins w:id="4" w:author="Unknown"/>
          <w:sz w:val="28"/>
          <w:szCs w:val="28"/>
        </w:rPr>
      </w:pPr>
      <w:ins w:id="5" w:author="Unknown">
        <w:r w:rsidRPr="00721F69">
          <w:rPr>
            <w:sz w:val="28"/>
            <w:szCs w:val="28"/>
          </w:rPr>
          <w:t xml:space="preserve">Выбираются три ребёнка, изображающие три сигнала светофора. Каждый получает соответствующий кружок. "Светофор" устанавливается на проезжей части транспортной площадки. Ведущий (воспитатель или один из детей) "включает" сигналы "светофора": "Зелёный!". Ребёнок, изображающий зелёный, поднимает зелёный кружок. Машины (остальные дети) загудели, тронулись в путь. Ведущий говорит: "Жёлтый!" - "Машины ход, "пешеходы" готовятся перейти улицу. </w:t>
        </w:r>
        <w:proofErr w:type="gramStart"/>
        <w:r w:rsidRPr="00721F69">
          <w:rPr>
            <w:sz w:val="28"/>
            <w:szCs w:val="28"/>
          </w:rPr>
          <w:t>((Ребёнок должен поднять жёлтый кружок после слов ведущего).</w:t>
        </w:r>
        <w:proofErr w:type="gramEnd"/>
        <w:r w:rsidRPr="00721F69">
          <w:rPr>
            <w:sz w:val="28"/>
            <w:szCs w:val="28"/>
          </w:rPr>
          <w:t xml:space="preserve"> Далее ведущий говорит: "Зелёный!" - "пешеходы" переходят улицу, "машины" стоят. (Ребёнок поднял зелёный кружок). </w:t>
        </w:r>
      </w:ins>
    </w:p>
    <w:p w:rsidR="0042298B" w:rsidRPr="00721F69" w:rsidRDefault="0042298B" w:rsidP="0042298B">
      <w:pPr>
        <w:pStyle w:val="a3"/>
        <w:outlineLvl w:val="5"/>
        <w:rPr>
          <w:ins w:id="6" w:author="Unknown"/>
          <w:sz w:val="28"/>
          <w:szCs w:val="28"/>
        </w:rPr>
      </w:pPr>
      <w:ins w:id="7" w:author="Unknown">
        <w:r w:rsidRPr="00721F69">
          <w:rPr>
            <w:rStyle w:val="a4"/>
            <w:sz w:val="28"/>
            <w:szCs w:val="28"/>
          </w:rPr>
          <w:t xml:space="preserve">Выигрывает тот, кто без ошибок выполнит задание. </w:t>
        </w:r>
      </w:ins>
    </w:p>
    <w:p w:rsidR="0042298B" w:rsidRPr="00721F69" w:rsidRDefault="0042298B" w:rsidP="0042298B">
      <w:pPr>
        <w:pStyle w:val="5"/>
        <w:keepNext w:val="0"/>
        <w:keepLines w:val="0"/>
        <w:numPr>
          <w:ilvl w:val="0"/>
          <w:numId w:val="4"/>
        </w:numPr>
        <w:spacing w:before="100" w:beforeAutospacing="1" w:after="100" w:afterAutospacing="1" w:line="240" w:lineRule="auto"/>
        <w:ind w:left="450" w:right="105"/>
        <w:jc w:val="both"/>
        <w:rPr>
          <w:ins w:id="8" w:author="Unknown"/>
          <w:color w:val="666666"/>
          <w:sz w:val="28"/>
          <w:szCs w:val="28"/>
        </w:rPr>
      </w:pPr>
      <w:ins w:id="9" w:author="Unknown">
        <w:r w:rsidRPr="00721F69">
          <w:rPr>
            <w:color w:val="666666"/>
            <w:sz w:val="28"/>
            <w:szCs w:val="28"/>
          </w:rPr>
          <w:t xml:space="preserve">Жесты регулировщика и их значение. </w:t>
        </w:r>
      </w:ins>
    </w:p>
    <w:p w:rsidR="0042298B" w:rsidRPr="00721F69" w:rsidRDefault="0042298B" w:rsidP="0042298B">
      <w:pPr>
        <w:pStyle w:val="5"/>
        <w:keepNext w:val="0"/>
        <w:keepLines w:val="0"/>
        <w:numPr>
          <w:ilvl w:val="1"/>
          <w:numId w:val="4"/>
        </w:numPr>
        <w:spacing w:before="100" w:beforeAutospacing="1" w:after="100" w:afterAutospacing="1" w:line="240" w:lineRule="auto"/>
        <w:ind w:left="900" w:right="210"/>
        <w:jc w:val="both"/>
        <w:rPr>
          <w:ins w:id="10" w:author="Unknown"/>
          <w:color w:val="666666"/>
          <w:sz w:val="28"/>
          <w:szCs w:val="28"/>
        </w:rPr>
      </w:pPr>
      <w:ins w:id="11" w:author="Unknown">
        <w:r w:rsidRPr="00721F69">
          <w:rPr>
            <w:color w:val="666666"/>
            <w:sz w:val="28"/>
            <w:szCs w:val="28"/>
          </w:rPr>
          <w:t xml:space="preserve">Жезл поднят вверх, регулировщик повёрнут к транспорту боком, делает взмах перед грудью - машинам можно ехать (или же регулировщик стоит боком к пешеходам) - жест соответствует зелёному сигналу: можно ехать, идти. </w:t>
        </w:r>
      </w:ins>
    </w:p>
    <w:p w:rsidR="0042298B" w:rsidRPr="00721F69" w:rsidRDefault="0042298B" w:rsidP="0042298B">
      <w:pPr>
        <w:pStyle w:val="5"/>
        <w:keepNext w:val="0"/>
        <w:keepLines w:val="0"/>
        <w:numPr>
          <w:ilvl w:val="1"/>
          <w:numId w:val="4"/>
        </w:numPr>
        <w:spacing w:before="100" w:beforeAutospacing="1" w:after="100" w:afterAutospacing="1" w:line="240" w:lineRule="auto"/>
        <w:ind w:left="900" w:right="210"/>
        <w:jc w:val="both"/>
        <w:rPr>
          <w:ins w:id="12" w:author="Unknown"/>
          <w:color w:val="666666"/>
          <w:sz w:val="28"/>
          <w:szCs w:val="28"/>
        </w:rPr>
      </w:pPr>
      <w:ins w:id="13" w:author="Unknown">
        <w:r w:rsidRPr="00721F69">
          <w:rPr>
            <w:color w:val="666666"/>
            <w:sz w:val="28"/>
            <w:szCs w:val="28"/>
          </w:rPr>
          <w:t xml:space="preserve">Регулировщик повёрнут к транспорту спиной или грудью - проезд закрыт. </w:t>
        </w:r>
      </w:ins>
    </w:p>
    <w:p w:rsidR="0042298B" w:rsidRPr="00721F69" w:rsidRDefault="0042298B" w:rsidP="0042298B">
      <w:pPr>
        <w:pStyle w:val="5"/>
        <w:keepNext w:val="0"/>
        <w:keepLines w:val="0"/>
        <w:numPr>
          <w:ilvl w:val="1"/>
          <w:numId w:val="4"/>
        </w:numPr>
        <w:spacing w:before="100" w:beforeAutospacing="1" w:after="100" w:afterAutospacing="1" w:line="240" w:lineRule="auto"/>
        <w:ind w:left="900" w:right="210"/>
        <w:jc w:val="both"/>
        <w:rPr>
          <w:ins w:id="14" w:author="Unknown"/>
          <w:color w:val="666666"/>
          <w:sz w:val="28"/>
          <w:szCs w:val="28"/>
        </w:rPr>
      </w:pPr>
      <w:ins w:id="15" w:author="Unknown">
        <w:r w:rsidRPr="00721F69">
          <w:rPr>
            <w:color w:val="666666"/>
            <w:sz w:val="28"/>
            <w:szCs w:val="28"/>
          </w:rPr>
          <w:t xml:space="preserve">Регулировщик поднимает жезл вверх - "внимание" (жёлтый). </w:t>
        </w:r>
      </w:ins>
    </w:p>
    <w:p w:rsidR="0042298B" w:rsidRPr="00721F69" w:rsidRDefault="0042298B" w:rsidP="0042298B">
      <w:pPr>
        <w:pStyle w:val="5"/>
        <w:keepNext w:val="0"/>
        <w:keepLines w:val="0"/>
        <w:numPr>
          <w:ilvl w:val="1"/>
          <w:numId w:val="4"/>
        </w:numPr>
        <w:spacing w:before="100" w:beforeAutospacing="1" w:after="100" w:afterAutospacing="1" w:line="240" w:lineRule="auto"/>
        <w:ind w:left="900" w:right="210"/>
        <w:jc w:val="both"/>
        <w:rPr>
          <w:ins w:id="16" w:author="Unknown"/>
          <w:color w:val="666666"/>
          <w:sz w:val="28"/>
          <w:szCs w:val="28"/>
        </w:rPr>
      </w:pPr>
      <w:ins w:id="17" w:author="Unknown">
        <w:r w:rsidRPr="00721F69">
          <w:rPr>
            <w:color w:val="666666"/>
            <w:sz w:val="28"/>
            <w:szCs w:val="28"/>
          </w:rPr>
          <w:t xml:space="preserve">Регулировщик вытянул правую руку вперёд - пешеходам разрешается переходить проезжую часть только за спиной регулировщика. Остальным пешеходам движение запрещено. </w:t>
        </w:r>
      </w:ins>
    </w:p>
    <w:p w:rsidR="0042298B" w:rsidRPr="00721F69" w:rsidRDefault="0042298B" w:rsidP="0042298B">
      <w:pPr>
        <w:pStyle w:val="5"/>
        <w:keepNext w:val="0"/>
        <w:keepLines w:val="0"/>
        <w:numPr>
          <w:ilvl w:val="1"/>
          <w:numId w:val="4"/>
        </w:numPr>
        <w:spacing w:before="100" w:beforeAutospacing="1" w:after="100" w:afterAutospacing="1" w:line="240" w:lineRule="auto"/>
        <w:ind w:left="900" w:right="210"/>
        <w:jc w:val="both"/>
        <w:rPr>
          <w:ins w:id="18" w:author="Unknown"/>
          <w:color w:val="666666"/>
          <w:sz w:val="28"/>
          <w:szCs w:val="28"/>
        </w:rPr>
      </w:pPr>
      <w:ins w:id="19" w:author="Unknown">
        <w:r w:rsidRPr="00721F69">
          <w:rPr>
            <w:color w:val="666666"/>
            <w:sz w:val="28"/>
            <w:szCs w:val="28"/>
          </w:rPr>
          <w:t xml:space="preserve">Регулировщик поднял и опустил руки - пешеходам разрешается переходить проезжую часть только со стороны левого и правого бока регулировщика, остальным пешеходам движение запрещено. </w:t>
        </w:r>
      </w:ins>
    </w:p>
    <w:p w:rsidR="0042298B" w:rsidRPr="00721F69" w:rsidRDefault="0042298B" w:rsidP="0042298B">
      <w:pPr>
        <w:pStyle w:val="5"/>
        <w:keepNext w:val="0"/>
        <w:keepLines w:val="0"/>
        <w:numPr>
          <w:ilvl w:val="1"/>
          <w:numId w:val="4"/>
        </w:numPr>
        <w:spacing w:before="100" w:beforeAutospacing="1" w:after="100" w:afterAutospacing="1" w:line="240" w:lineRule="auto"/>
        <w:ind w:left="900" w:right="210"/>
        <w:jc w:val="both"/>
        <w:rPr>
          <w:ins w:id="20" w:author="Unknown"/>
          <w:color w:val="666666"/>
          <w:sz w:val="28"/>
          <w:szCs w:val="28"/>
        </w:rPr>
      </w:pPr>
      <w:ins w:id="21" w:author="Unknown">
        <w:r w:rsidRPr="00721F69">
          <w:rPr>
            <w:color w:val="666666"/>
            <w:sz w:val="28"/>
            <w:szCs w:val="28"/>
          </w:rPr>
          <w:t xml:space="preserve">Регулировщик подмахивает жезлом - совершайте переход быстрее, не медлите. </w:t>
        </w:r>
      </w:ins>
    </w:p>
    <w:p w:rsidR="0042298B" w:rsidRPr="00721F69" w:rsidRDefault="0042298B" w:rsidP="0042298B">
      <w:pPr>
        <w:pStyle w:val="5"/>
        <w:keepNext w:val="0"/>
        <w:keepLines w:val="0"/>
        <w:numPr>
          <w:ilvl w:val="1"/>
          <w:numId w:val="4"/>
        </w:numPr>
        <w:spacing w:before="100" w:beforeAutospacing="1" w:after="100" w:afterAutospacing="1" w:line="240" w:lineRule="auto"/>
        <w:ind w:left="900" w:right="210"/>
        <w:jc w:val="both"/>
        <w:rPr>
          <w:ins w:id="22" w:author="Unknown"/>
          <w:color w:val="666666"/>
          <w:sz w:val="28"/>
          <w:szCs w:val="28"/>
        </w:rPr>
      </w:pPr>
      <w:ins w:id="23" w:author="Unknown">
        <w:r w:rsidRPr="00721F69">
          <w:rPr>
            <w:color w:val="666666"/>
            <w:sz w:val="28"/>
            <w:szCs w:val="28"/>
          </w:rPr>
          <w:t xml:space="preserve">Подаёт сигнал свистком - привлекает к себе внимание пешеходов. </w:t>
        </w:r>
      </w:ins>
    </w:p>
    <w:p w:rsidR="0042298B" w:rsidRPr="00721F69" w:rsidRDefault="0042298B" w:rsidP="0042298B">
      <w:pPr>
        <w:pStyle w:val="a3"/>
        <w:ind w:left="570" w:right="225"/>
        <w:outlineLvl w:val="5"/>
        <w:rPr>
          <w:ins w:id="24" w:author="Unknown"/>
          <w:sz w:val="28"/>
          <w:szCs w:val="28"/>
        </w:rPr>
      </w:pPr>
      <w:ins w:id="25" w:author="Unknown">
        <w:r w:rsidRPr="00721F69">
          <w:rPr>
            <w:sz w:val="28"/>
            <w:szCs w:val="28"/>
          </w:rPr>
          <w:t xml:space="preserve">На первых играх - занятиях роль регулировщика выполняет воспитатель, дети делятся пополам. Одна часть - это пешеходы, другая - водители. По ходу игры воспитатель уточняет действия детей, побуждая отражать свои знания в речи. Например, дети говорят: "Регулировщик повёрнут к пешеходам боком - пешеходы могут идти. Этот жест соответствует </w:t>
        </w:r>
        <w:proofErr w:type="gramStart"/>
        <w:r w:rsidRPr="00721F69">
          <w:rPr>
            <w:sz w:val="28"/>
            <w:szCs w:val="28"/>
          </w:rPr>
          <w:t>зелёном</w:t>
        </w:r>
        <w:proofErr w:type="gramEnd"/>
        <w:r w:rsidRPr="00721F69">
          <w:rPr>
            <w:sz w:val="28"/>
            <w:szCs w:val="28"/>
          </w:rPr>
          <w:t xml:space="preserve"> сигналу светофора. Машины стоят" и т. д. </w:t>
        </w:r>
      </w:ins>
    </w:p>
    <w:p w:rsidR="0042298B" w:rsidRPr="00721F69" w:rsidRDefault="0042298B" w:rsidP="0042298B">
      <w:pPr>
        <w:pStyle w:val="a3"/>
        <w:ind w:left="570" w:right="225"/>
        <w:outlineLvl w:val="5"/>
        <w:rPr>
          <w:ins w:id="26" w:author="Unknown"/>
          <w:sz w:val="28"/>
          <w:szCs w:val="28"/>
        </w:rPr>
      </w:pPr>
      <w:ins w:id="27" w:author="Unknown">
        <w:r w:rsidRPr="00721F69">
          <w:rPr>
            <w:rStyle w:val="a4"/>
            <w:sz w:val="28"/>
            <w:szCs w:val="28"/>
          </w:rPr>
          <w:t xml:space="preserve">Выигрывает тот, кто без ошибок выполнит задание. </w:t>
        </w:r>
      </w:ins>
    </w:p>
    <w:p w:rsidR="0042298B" w:rsidRPr="00721F69" w:rsidRDefault="0042298B" w:rsidP="0042298B">
      <w:pPr>
        <w:pStyle w:val="a3"/>
        <w:ind w:left="570" w:right="225"/>
        <w:outlineLvl w:val="5"/>
        <w:rPr>
          <w:ins w:id="28" w:author="Unknown"/>
          <w:sz w:val="28"/>
          <w:szCs w:val="28"/>
        </w:rPr>
      </w:pPr>
      <w:ins w:id="29" w:author="Unknown">
        <w:r w:rsidRPr="00721F69">
          <w:rPr>
            <w:sz w:val="28"/>
            <w:szCs w:val="28"/>
          </w:rPr>
          <w:t xml:space="preserve">Одновременно могут быть </w:t>
        </w:r>
        <w:proofErr w:type="gramStart"/>
        <w:r w:rsidRPr="00721F69">
          <w:rPr>
            <w:sz w:val="28"/>
            <w:szCs w:val="28"/>
          </w:rPr>
          <w:t>выбраны</w:t>
        </w:r>
        <w:proofErr w:type="gramEnd"/>
        <w:r w:rsidRPr="00721F69">
          <w:rPr>
            <w:sz w:val="28"/>
            <w:szCs w:val="28"/>
          </w:rPr>
          <w:t xml:space="preserve"> "Живой светофор" и регулировщик. Остальные дети - водители и пешеходы. </w:t>
        </w:r>
      </w:ins>
    </w:p>
    <w:p w:rsidR="0042298B" w:rsidRPr="00721F69" w:rsidRDefault="0042298B" w:rsidP="0042298B">
      <w:pPr>
        <w:pStyle w:val="a3"/>
        <w:ind w:left="570" w:right="225"/>
        <w:outlineLvl w:val="5"/>
        <w:rPr>
          <w:ins w:id="30" w:author="Unknown"/>
          <w:sz w:val="28"/>
          <w:szCs w:val="28"/>
        </w:rPr>
      </w:pPr>
      <w:ins w:id="31" w:author="Unknown">
        <w:r w:rsidRPr="00721F69">
          <w:rPr>
            <w:sz w:val="28"/>
            <w:szCs w:val="28"/>
          </w:rPr>
          <w:t xml:space="preserve">Ведущий говорит: "Машинам ехать запрещено. Регулировщик должен сделать соответствующий жест, "светофор" - поднять кружок нужного цвета. </w:t>
        </w:r>
      </w:ins>
    </w:p>
    <w:p w:rsidR="0042298B" w:rsidRPr="00721F69" w:rsidRDefault="0042298B" w:rsidP="0042298B">
      <w:pPr>
        <w:pStyle w:val="a3"/>
        <w:ind w:left="570" w:right="225"/>
        <w:outlineLvl w:val="5"/>
        <w:rPr>
          <w:ins w:id="32" w:author="Unknown"/>
          <w:sz w:val="28"/>
          <w:szCs w:val="28"/>
        </w:rPr>
      </w:pPr>
      <w:ins w:id="33" w:author="Unknown">
        <w:r w:rsidRPr="00721F69">
          <w:rPr>
            <w:rStyle w:val="a4"/>
            <w:sz w:val="28"/>
            <w:szCs w:val="28"/>
          </w:rPr>
          <w:t xml:space="preserve">Выигрывает тот, кто без ошибок выполнит задание. </w:t>
        </w:r>
      </w:ins>
    </w:p>
    <w:p w:rsidR="0042298B" w:rsidRPr="00721F69" w:rsidRDefault="0042298B" w:rsidP="0042298B">
      <w:pPr>
        <w:pStyle w:val="a3"/>
        <w:ind w:left="570" w:right="225"/>
        <w:outlineLvl w:val="5"/>
        <w:rPr>
          <w:ins w:id="34" w:author="Unknown"/>
          <w:sz w:val="28"/>
          <w:szCs w:val="28"/>
        </w:rPr>
      </w:pPr>
      <w:ins w:id="35" w:author="Unknown">
        <w:r w:rsidRPr="00721F69">
          <w:rPr>
            <w:sz w:val="28"/>
            <w:szCs w:val="28"/>
          </w:rPr>
          <w:t xml:space="preserve">На транспортной площадке моделируется дорожная ситуация - выставляется несколько дорожных знаков. Водители и пешеходы должны осуществить движение в соответствии с ними и отразить свои знания в речи. Например, "Здесь пешеходам ходить нельзя, стоит знак "Движение пешеходов запрещено". </w:t>
        </w:r>
      </w:ins>
    </w:p>
    <w:p w:rsidR="0042298B" w:rsidRPr="00721F69" w:rsidRDefault="0042298B" w:rsidP="0042298B">
      <w:pPr>
        <w:pStyle w:val="a3"/>
        <w:ind w:left="570" w:right="225"/>
        <w:outlineLvl w:val="5"/>
        <w:rPr>
          <w:ins w:id="36" w:author="Unknown"/>
          <w:sz w:val="28"/>
          <w:szCs w:val="28"/>
        </w:rPr>
      </w:pPr>
      <w:ins w:id="37" w:author="Unknown">
        <w:r w:rsidRPr="00721F69">
          <w:rPr>
            <w:rStyle w:val="a4"/>
            <w:sz w:val="28"/>
            <w:szCs w:val="28"/>
          </w:rPr>
          <w:t xml:space="preserve">Побеждает тот, у кого меньше ошибок. </w:t>
        </w:r>
      </w:ins>
    </w:p>
    <w:p w:rsidR="0042298B" w:rsidRPr="00721F69" w:rsidRDefault="0042298B" w:rsidP="0042298B">
      <w:pPr>
        <w:pStyle w:val="a3"/>
        <w:ind w:left="570" w:right="225"/>
        <w:outlineLvl w:val="5"/>
        <w:rPr>
          <w:ins w:id="38" w:author="Unknown"/>
          <w:sz w:val="28"/>
          <w:szCs w:val="28"/>
        </w:rPr>
      </w:pPr>
      <w:ins w:id="39" w:author="Unknown">
        <w:r w:rsidRPr="00721F69">
          <w:rPr>
            <w:sz w:val="28"/>
            <w:szCs w:val="28"/>
          </w:rPr>
          <w:t xml:space="preserve">После тренингов отдельных эпизодов дорожного движения их можно объединять в игры-занятия, где моделируются разные дорожные ситуации, по-разному размещаются здания, дорожные знаки, вводится регулировщик, дети меняются ролями. Благодаря систематической и целенаправленной работе можно добиться следующих результатов: </w:t>
        </w:r>
      </w:ins>
    </w:p>
    <w:p w:rsidR="0042298B" w:rsidRPr="00721F69" w:rsidRDefault="0042298B" w:rsidP="0042298B">
      <w:pPr>
        <w:pStyle w:val="5"/>
        <w:keepNext w:val="0"/>
        <w:keepLines w:val="0"/>
        <w:numPr>
          <w:ilvl w:val="1"/>
          <w:numId w:val="5"/>
        </w:numPr>
        <w:spacing w:before="100" w:beforeAutospacing="1" w:after="100" w:afterAutospacing="1" w:line="240" w:lineRule="auto"/>
        <w:ind w:left="900" w:right="210" w:hanging="360"/>
        <w:jc w:val="both"/>
        <w:rPr>
          <w:ins w:id="40" w:author="Unknown"/>
          <w:color w:val="666666"/>
          <w:sz w:val="28"/>
          <w:szCs w:val="28"/>
        </w:rPr>
      </w:pPr>
      <w:ins w:id="41" w:author="Unknown">
        <w:r w:rsidRPr="00721F69">
          <w:rPr>
            <w:color w:val="666666"/>
            <w:sz w:val="28"/>
            <w:szCs w:val="28"/>
          </w:rPr>
          <w:t xml:space="preserve">У детей будет формироваться навык спокойного, достаточно уверенного поведения на улице. </w:t>
        </w:r>
      </w:ins>
    </w:p>
    <w:p w:rsidR="0042298B" w:rsidRPr="00721F69" w:rsidRDefault="0042298B" w:rsidP="0042298B">
      <w:pPr>
        <w:pStyle w:val="5"/>
        <w:keepNext w:val="0"/>
        <w:keepLines w:val="0"/>
        <w:numPr>
          <w:ilvl w:val="1"/>
          <w:numId w:val="5"/>
        </w:numPr>
        <w:spacing w:before="100" w:beforeAutospacing="1" w:after="100" w:afterAutospacing="1" w:line="240" w:lineRule="auto"/>
        <w:ind w:left="900" w:right="210" w:hanging="360"/>
        <w:jc w:val="both"/>
        <w:rPr>
          <w:ins w:id="42" w:author="Unknown"/>
          <w:color w:val="666666"/>
          <w:sz w:val="28"/>
          <w:szCs w:val="28"/>
        </w:rPr>
      </w:pPr>
      <w:ins w:id="43" w:author="Unknown">
        <w:r w:rsidRPr="00721F69">
          <w:rPr>
            <w:color w:val="666666"/>
            <w:sz w:val="28"/>
            <w:szCs w:val="28"/>
          </w:rPr>
          <w:t xml:space="preserve">Навык наблюдения (умение видеть и замечать, разбирать собственные ошибки и ошибки товарищей, которые возникли по ходу игры). </w:t>
        </w:r>
      </w:ins>
    </w:p>
    <w:p w:rsidR="0042298B" w:rsidRPr="00721F69" w:rsidRDefault="0042298B" w:rsidP="00721F69">
      <w:pPr>
        <w:pStyle w:val="5"/>
        <w:keepNext w:val="0"/>
        <w:keepLines w:val="0"/>
        <w:numPr>
          <w:ilvl w:val="1"/>
          <w:numId w:val="5"/>
        </w:numPr>
        <w:spacing w:before="100" w:beforeAutospacing="1" w:after="100" w:afterAutospacing="1" w:line="240" w:lineRule="auto"/>
        <w:ind w:left="900" w:right="210" w:hanging="360"/>
        <w:jc w:val="both"/>
        <w:rPr>
          <w:color w:val="666666"/>
          <w:sz w:val="28"/>
          <w:szCs w:val="28"/>
        </w:rPr>
      </w:pPr>
      <w:proofErr w:type="gramStart"/>
      <w:ins w:id="44" w:author="Unknown">
        <w:r w:rsidRPr="00721F69">
          <w:rPr>
            <w:color w:val="666666"/>
            <w:sz w:val="28"/>
            <w:szCs w:val="28"/>
          </w:rPr>
          <w:t>Навык переключения на самоконтроль (умение пользоваться знаниями и следить за своим поведение</w:t>
        </w:r>
      </w:ins>
      <w:proofErr w:type="gramEnd"/>
    </w:p>
    <w:tbl>
      <w:tblPr>
        <w:tblW w:w="5000" w:type="pct"/>
        <w:jc w:val="center"/>
        <w:tblCellSpacing w:w="0" w:type="dxa"/>
        <w:tblCellMar>
          <w:left w:w="0" w:type="dxa"/>
          <w:right w:w="0" w:type="dxa"/>
        </w:tblCellMar>
        <w:tblLook w:val="04A0"/>
      </w:tblPr>
      <w:tblGrid>
        <w:gridCol w:w="9355"/>
      </w:tblGrid>
      <w:tr w:rsidR="0042298B" w:rsidRPr="00721F69">
        <w:trPr>
          <w:tblCellSpacing w:w="0" w:type="dxa"/>
          <w:jc w:val="center"/>
        </w:trPr>
        <w:tc>
          <w:tcPr>
            <w:tcW w:w="0" w:type="auto"/>
            <w:vAlign w:val="center"/>
            <w:hideMark/>
          </w:tcPr>
          <w:p w:rsidR="0042298B" w:rsidRPr="00721F69" w:rsidRDefault="0042298B" w:rsidP="00721F69">
            <w:pPr>
              <w:pStyle w:val="3"/>
              <w:rPr>
                <w:i/>
                <w:sz w:val="28"/>
                <w:szCs w:val="28"/>
              </w:rPr>
            </w:pPr>
            <w:r w:rsidRPr="00721F69">
              <w:rPr>
                <w:i/>
                <w:sz w:val="28"/>
                <w:szCs w:val="28"/>
              </w:rPr>
              <w:t xml:space="preserve">ОБЕСПЕЧЕНИЕ ПСИХОЛОГИЧЕСКОЙ БЕЗОПАСНОСТИ ЛИЧНОСТИ РЕБЕНКА </w:t>
            </w:r>
          </w:p>
          <w:p w:rsidR="0042298B" w:rsidRPr="00721F69" w:rsidRDefault="0042298B">
            <w:pPr>
              <w:pStyle w:val="a3"/>
              <w:outlineLvl w:val="5"/>
              <w:rPr>
                <w:i/>
                <w:sz w:val="28"/>
                <w:szCs w:val="28"/>
              </w:rPr>
            </w:pPr>
            <w:r w:rsidRPr="00721F69">
              <w:rPr>
                <w:i/>
                <w:sz w:val="28"/>
                <w:szCs w:val="28"/>
              </w:rPr>
              <w:t xml:space="preserve">К ВНЕШНИМ ИСТОЧНИКАМ угроз психологической безопасности ребенка следует отнести: </w:t>
            </w:r>
          </w:p>
          <w:p w:rsidR="0042298B" w:rsidRPr="00721F69" w:rsidRDefault="0042298B">
            <w:pPr>
              <w:pStyle w:val="a3"/>
              <w:outlineLvl w:val="5"/>
              <w:rPr>
                <w:i/>
                <w:sz w:val="28"/>
                <w:szCs w:val="28"/>
              </w:rPr>
            </w:pPr>
            <w:r w:rsidRPr="00721F69">
              <w:rPr>
                <w:i/>
                <w:sz w:val="28"/>
                <w:szCs w:val="28"/>
              </w:rPr>
              <w:t xml:space="preserve">1. Манипулирование детьми, наносящее серьезный ущерб позитивному развитию личности: Это проявляется в том, что взрослые стремятся все сделать за ребенка, тем самым лишая его самостоятельности и </w:t>
            </w:r>
            <w:proofErr w:type="gramStart"/>
            <w:r w:rsidRPr="00721F69">
              <w:rPr>
                <w:i/>
                <w:sz w:val="28"/>
                <w:szCs w:val="28"/>
              </w:rPr>
              <w:t>инициативы</w:t>
            </w:r>
            <w:proofErr w:type="gramEnd"/>
            <w:r w:rsidRPr="00721F69">
              <w:rPr>
                <w:i/>
                <w:sz w:val="28"/>
                <w:szCs w:val="28"/>
              </w:rPr>
              <w:t xml:space="preserve"> как в деятельности, так и в принятии решений. </w:t>
            </w:r>
          </w:p>
          <w:p w:rsidR="0042298B" w:rsidRPr="00721F69" w:rsidRDefault="0042298B">
            <w:pPr>
              <w:pStyle w:val="a3"/>
              <w:outlineLvl w:val="5"/>
              <w:rPr>
                <w:i/>
                <w:sz w:val="28"/>
                <w:szCs w:val="28"/>
              </w:rPr>
            </w:pPr>
            <w:r w:rsidRPr="00721F69">
              <w:rPr>
                <w:i/>
                <w:sz w:val="28"/>
                <w:szCs w:val="28"/>
              </w:rPr>
              <w:t xml:space="preserve">2. Индивидуально-личностные особенности персонала, участвующего в образовательном процессе и ежедневно вступающего во взаимодействие с детьми. Не случайно мы начали книгу с критериев отбора сотрудников для работы с самыми маленькими. </w:t>
            </w:r>
          </w:p>
          <w:p w:rsidR="0042298B" w:rsidRPr="00721F69" w:rsidRDefault="0042298B">
            <w:pPr>
              <w:pStyle w:val="a3"/>
              <w:outlineLvl w:val="5"/>
              <w:rPr>
                <w:i/>
                <w:sz w:val="28"/>
                <w:szCs w:val="28"/>
              </w:rPr>
            </w:pPr>
            <w:r w:rsidRPr="00721F69">
              <w:rPr>
                <w:i/>
                <w:sz w:val="28"/>
                <w:szCs w:val="28"/>
              </w:rPr>
              <w:t>3. Межличностные отношения детей в группе. Бывает так, что детское сообщество отвергает кого-то из сверстников, а воспитатели долгое время этого не замечают или не находят достаточно эффективных сре</w:t>
            </w:r>
            <w:proofErr w:type="gramStart"/>
            <w:r w:rsidRPr="00721F69">
              <w:rPr>
                <w:i/>
                <w:sz w:val="28"/>
                <w:szCs w:val="28"/>
              </w:rPr>
              <w:t>дств дл</w:t>
            </w:r>
            <w:proofErr w:type="gramEnd"/>
            <w:r w:rsidRPr="00721F69">
              <w:rPr>
                <w:i/>
                <w:sz w:val="28"/>
                <w:szCs w:val="28"/>
              </w:rPr>
              <w:t xml:space="preserve">я устранения такого явления. В результате у отвергаемых детей появляется чувство дезориентации в </w:t>
            </w:r>
            <w:proofErr w:type="spellStart"/>
            <w:r w:rsidRPr="00721F69">
              <w:rPr>
                <w:i/>
                <w:sz w:val="28"/>
                <w:szCs w:val="28"/>
              </w:rPr>
              <w:t>микросоциуме</w:t>
            </w:r>
            <w:proofErr w:type="spellEnd"/>
            <w:r w:rsidRPr="00721F69">
              <w:rPr>
                <w:i/>
                <w:sz w:val="28"/>
                <w:szCs w:val="28"/>
              </w:rPr>
              <w:t xml:space="preserve">, каковым является для ребенка дошкольное учреждение. Кроме того, в детском коллективе уже в раннем возрасте могут проявляться грубость и жестокость, на которую также нет должной реакции педагогов. </w:t>
            </w:r>
          </w:p>
          <w:p w:rsidR="0042298B" w:rsidRPr="00721F69" w:rsidRDefault="0042298B">
            <w:pPr>
              <w:pStyle w:val="a3"/>
              <w:outlineLvl w:val="5"/>
              <w:rPr>
                <w:i/>
                <w:sz w:val="28"/>
                <w:szCs w:val="28"/>
              </w:rPr>
            </w:pPr>
            <w:r w:rsidRPr="00721F69">
              <w:rPr>
                <w:i/>
                <w:sz w:val="28"/>
                <w:szCs w:val="28"/>
              </w:rPr>
              <w:t xml:space="preserve">4. Враждебность окружающей ребенка среды, когда ему ограничен доступ к игрушкам, не продумано цветовое и световое оформление пространства; отсутствуют необходимые условия для реализации естественной потребности в движении; действуют необоснованные запреты, вызванные </w:t>
            </w:r>
            <w:proofErr w:type="spellStart"/>
            <w:r w:rsidRPr="00721F69">
              <w:rPr>
                <w:i/>
                <w:sz w:val="28"/>
                <w:szCs w:val="28"/>
              </w:rPr>
              <w:t>псевдозаботой</w:t>
            </w:r>
            <w:proofErr w:type="spellEnd"/>
            <w:r w:rsidRPr="00721F69">
              <w:rPr>
                <w:i/>
                <w:sz w:val="28"/>
                <w:szCs w:val="28"/>
              </w:rPr>
              <w:t xml:space="preserve"> о безопасности ребенка. </w:t>
            </w:r>
          </w:p>
          <w:p w:rsidR="0042298B" w:rsidRPr="00721F69" w:rsidRDefault="0042298B">
            <w:pPr>
              <w:pStyle w:val="a3"/>
              <w:outlineLvl w:val="5"/>
              <w:rPr>
                <w:i/>
                <w:sz w:val="28"/>
                <w:szCs w:val="28"/>
              </w:rPr>
            </w:pPr>
            <w:r w:rsidRPr="00721F69">
              <w:rPr>
                <w:i/>
                <w:sz w:val="28"/>
                <w:szCs w:val="28"/>
              </w:rPr>
              <w:t xml:space="preserve">5. Несоблюдение гигиенических требований к содержанию помещений и, в первую очередь, отсутствие режима проветривания. </w:t>
            </w:r>
          </w:p>
          <w:p w:rsidR="0042298B" w:rsidRPr="00721F69" w:rsidRDefault="0042298B">
            <w:pPr>
              <w:pStyle w:val="a3"/>
              <w:outlineLvl w:val="5"/>
              <w:rPr>
                <w:i/>
                <w:sz w:val="28"/>
                <w:szCs w:val="28"/>
              </w:rPr>
            </w:pPr>
            <w:r w:rsidRPr="00721F69">
              <w:rPr>
                <w:i/>
                <w:sz w:val="28"/>
                <w:szCs w:val="28"/>
              </w:rPr>
              <w:t xml:space="preserve">6. Интеллектуально-физические и </w:t>
            </w:r>
            <w:proofErr w:type="spellStart"/>
            <w:r w:rsidRPr="00721F69">
              <w:rPr>
                <w:i/>
                <w:sz w:val="28"/>
                <w:szCs w:val="28"/>
              </w:rPr>
              <w:t>психоэмоциональные</w:t>
            </w:r>
            <w:proofErr w:type="spellEnd"/>
            <w:r w:rsidRPr="00721F69">
              <w:rPr>
                <w:i/>
                <w:sz w:val="28"/>
                <w:szCs w:val="28"/>
              </w:rPr>
              <w:t xml:space="preserve"> перегрузки из-за нерационально построенного режима жизнедеятельности детей, однообразие будней. </w:t>
            </w:r>
          </w:p>
          <w:p w:rsidR="0042298B" w:rsidRPr="00721F69" w:rsidRDefault="0042298B">
            <w:pPr>
              <w:pStyle w:val="a3"/>
              <w:outlineLvl w:val="5"/>
              <w:rPr>
                <w:i/>
                <w:sz w:val="28"/>
                <w:szCs w:val="28"/>
              </w:rPr>
            </w:pPr>
            <w:r w:rsidRPr="00721F69">
              <w:rPr>
                <w:i/>
                <w:sz w:val="28"/>
                <w:szCs w:val="28"/>
              </w:rPr>
              <w:t xml:space="preserve">7. Нерациональность и скудость питания, его однообразие и плохая организация. </w:t>
            </w:r>
          </w:p>
          <w:p w:rsidR="0042298B" w:rsidRPr="00721F69" w:rsidRDefault="0042298B">
            <w:pPr>
              <w:pStyle w:val="a3"/>
              <w:outlineLvl w:val="5"/>
              <w:rPr>
                <w:i/>
                <w:sz w:val="28"/>
                <w:szCs w:val="28"/>
              </w:rPr>
            </w:pPr>
            <w:r w:rsidRPr="00721F69">
              <w:rPr>
                <w:i/>
                <w:sz w:val="28"/>
                <w:szCs w:val="28"/>
              </w:rPr>
              <w:t xml:space="preserve">8. Неправильная организация общения. Преобладание авторитарного стиля, отсутствие заинтересованности ребенком со стороны взрослых. </w:t>
            </w:r>
          </w:p>
          <w:p w:rsidR="0042298B" w:rsidRPr="00721F69" w:rsidRDefault="0042298B">
            <w:pPr>
              <w:pStyle w:val="a3"/>
              <w:outlineLvl w:val="5"/>
              <w:rPr>
                <w:i/>
                <w:sz w:val="28"/>
                <w:szCs w:val="28"/>
              </w:rPr>
            </w:pPr>
            <w:r w:rsidRPr="00721F69">
              <w:rPr>
                <w:i/>
                <w:sz w:val="28"/>
                <w:szCs w:val="28"/>
              </w:rPr>
              <w:t xml:space="preserve">9. Недооценка значения закаливания, сокращение длительности пребывания ребенка на свежем воздухе. </w:t>
            </w:r>
          </w:p>
          <w:p w:rsidR="0042298B" w:rsidRPr="00721F69" w:rsidRDefault="0042298B">
            <w:pPr>
              <w:pStyle w:val="a3"/>
              <w:outlineLvl w:val="5"/>
              <w:rPr>
                <w:i/>
                <w:sz w:val="28"/>
                <w:szCs w:val="28"/>
              </w:rPr>
            </w:pPr>
            <w:r w:rsidRPr="00721F69">
              <w:rPr>
                <w:i/>
                <w:sz w:val="28"/>
                <w:szCs w:val="28"/>
              </w:rPr>
              <w:t xml:space="preserve">10. Отсутствие понятных ребенку правил, регулирующих его поведение в детском обществе. </w:t>
            </w:r>
          </w:p>
          <w:p w:rsidR="0042298B" w:rsidRPr="00721F69" w:rsidRDefault="0042298B">
            <w:pPr>
              <w:pStyle w:val="a3"/>
              <w:outlineLvl w:val="5"/>
              <w:rPr>
                <w:i/>
                <w:sz w:val="28"/>
                <w:szCs w:val="28"/>
              </w:rPr>
            </w:pPr>
            <w:r w:rsidRPr="00721F69">
              <w:rPr>
                <w:i/>
                <w:sz w:val="28"/>
                <w:szCs w:val="28"/>
              </w:rPr>
              <w:t xml:space="preserve">11. Неблагоприятные погодные условия. </w:t>
            </w:r>
          </w:p>
          <w:p w:rsidR="0042298B" w:rsidRPr="00721F69" w:rsidRDefault="0042298B">
            <w:pPr>
              <w:pStyle w:val="a3"/>
              <w:outlineLvl w:val="5"/>
              <w:rPr>
                <w:i/>
                <w:sz w:val="28"/>
                <w:szCs w:val="28"/>
              </w:rPr>
            </w:pPr>
            <w:r w:rsidRPr="00721F69">
              <w:rPr>
                <w:i/>
                <w:sz w:val="28"/>
                <w:szCs w:val="28"/>
              </w:rPr>
              <w:t xml:space="preserve">12. Невнимание к ребенку со стороны родителей, асоциальная семейная микросреда и т. п. </w:t>
            </w:r>
          </w:p>
          <w:p w:rsidR="0042298B" w:rsidRPr="00721F69" w:rsidRDefault="0042298B">
            <w:pPr>
              <w:pStyle w:val="a3"/>
              <w:spacing w:before="0" w:after="0"/>
              <w:outlineLvl w:val="5"/>
              <w:rPr>
                <w:ins w:id="45" w:author="Unknown"/>
                <w:i/>
                <w:sz w:val="28"/>
                <w:szCs w:val="28"/>
              </w:rPr>
            </w:pPr>
            <w:ins w:id="46" w:author="Unknown">
              <w:r w:rsidRPr="00721F69">
                <w:rPr>
                  <w:i/>
                  <w:sz w:val="28"/>
                  <w:szCs w:val="28"/>
                </w:rPr>
                <w:t> </w:t>
              </w:r>
            </w:ins>
          </w:p>
          <w:p w:rsidR="0042298B" w:rsidRPr="00721F69" w:rsidRDefault="0042298B">
            <w:pPr>
              <w:pStyle w:val="a3"/>
              <w:outlineLvl w:val="5"/>
              <w:rPr>
                <w:ins w:id="47" w:author="Unknown"/>
                <w:i/>
                <w:sz w:val="28"/>
                <w:szCs w:val="28"/>
              </w:rPr>
            </w:pPr>
            <w:ins w:id="48" w:author="Unknown">
              <w:r w:rsidRPr="00721F69">
                <w:rPr>
                  <w:i/>
                  <w:sz w:val="28"/>
                  <w:szCs w:val="28"/>
                </w:rPr>
                <w:t xml:space="preserve">ВНУТРЕННИМИ ИСТОЧНИКАМИ угроз психологической безопасности ребенка могут быть: </w:t>
              </w:r>
            </w:ins>
          </w:p>
          <w:p w:rsidR="0042298B" w:rsidRPr="00721F69" w:rsidRDefault="0042298B">
            <w:pPr>
              <w:pStyle w:val="a3"/>
              <w:outlineLvl w:val="5"/>
              <w:rPr>
                <w:ins w:id="49" w:author="Unknown"/>
                <w:i/>
                <w:sz w:val="28"/>
                <w:szCs w:val="28"/>
              </w:rPr>
            </w:pPr>
            <w:ins w:id="50" w:author="Unknown">
              <w:r w:rsidRPr="00721F69">
                <w:rPr>
                  <w:i/>
                  <w:sz w:val="28"/>
                  <w:szCs w:val="28"/>
                </w:rPr>
                <w:t xml:space="preserve">1. Сформировавшиеся в результате неправильного воспитания в семье привычки негативного поведения. В результате малыш сознательно отвергается детьми и подсознательно взрослыми. </w:t>
              </w:r>
            </w:ins>
          </w:p>
          <w:p w:rsidR="0042298B" w:rsidRPr="00721F69" w:rsidRDefault="0042298B">
            <w:pPr>
              <w:pStyle w:val="a3"/>
              <w:outlineLvl w:val="5"/>
              <w:rPr>
                <w:ins w:id="51" w:author="Unknown"/>
                <w:i/>
                <w:sz w:val="28"/>
                <w:szCs w:val="28"/>
              </w:rPr>
            </w:pPr>
            <w:ins w:id="52" w:author="Unknown">
              <w:r w:rsidRPr="00721F69">
                <w:rPr>
                  <w:i/>
                  <w:sz w:val="28"/>
                  <w:szCs w:val="28"/>
                </w:rPr>
                <w:t xml:space="preserve">2. Осознание ребенком на фоне других детей </w:t>
              </w:r>
              <w:proofErr w:type="gramStart"/>
              <w:r w:rsidRPr="00721F69">
                <w:rPr>
                  <w:i/>
                  <w:sz w:val="28"/>
                  <w:szCs w:val="28"/>
                </w:rPr>
                <w:t>своей</w:t>
              </w:r>
              <w:proofErr w:type="gramEnd"/>
              <w:r w:rsidRPr="00721F69">
                <w:rPr>
                  <w:i/>
                  <w:sz w:val="28"/>
                  <w:szCs w:val="28"/>
                </w:rPr>
                <w:t xml:space="preserve"> </w:t>
              </w:r>
              <w:proofErr w:type="spellStart"/>
              <w:r w:rsidRPr="00721F69">
                <w:rPr>
                  <w:i/>
                  <w:sz w:val="28"/>
                  <w:szCs w:val="28"/>
                </w:rPr>
                <w:t>неуспешности</w:t>
              </w:r>
              <w:proofErr w:type="spellEnd"/>
              <w:r w:rsidRPr="00721F69">
                <w:rPr>
                  <w:i/>
                  <w:sz w:val="28"/>
                  <w:szCs w:val="28"/>
                </w:rPr>
                <w:t xml:space="preserve">. Это способствует формированию комплекса неполноценности и зарождению такого, например, отрицательного чувства, как зависть. </w:t>
              </w:r>
            </w:ins>
          </w:p>
          <w:p w:rsidR="0042298B" w:rsidRPr="00721F69" w:rsidRDefault="0042298B">
            <w:pPr>
              <w:pStyle w:val="a3"/>
              <w:outlineLvl w:val="5"/>
              <w:rPr>
                <w:ins w:id="53" w:author="Unknown"/>
                <w:i/>
                <w:sz w:val="28"/>
                <w:szCs w:val="28"/>
              </w:rPr>
            </w:pPr>
            <w:ins w:id="54" w:author="Unknown">
              <w:r w:rsidRPr="00721F69">
                <w:rPr>
                  <w:i/>
                  <w:sz w:val="28"/>
                  <w:szCs w:val="28"/>
                </w:rPr>
                <w:t xml:space="preserve">3. Отсутствие автономности. Прямая зависимость во всем от взрослого, рождающая чувство беспомощности, когда приходится действовать самостоятельно. </w:t>
              </w:r>
            </w:ins>
          </w:p>
          <w:p w:rsidR="0042298B" w:rsidRPr="00721F69" w:rsidRDefault="0042298B">
            <w:pPr>
              <w:pStyle w:val="a3"/>
              <w:outlineLvl w:val="5"/>
              <w:rPr>
                <w:ins w:id="55" w:author="Unknown"/>
                <w:i/>
                <w:sz w:val="28"/>
                <w:szCs w:val="28"/>
              </w:rPr>
            </w:pPr>
            <w:ins w:id="56" w:author="Unknown">
              <w:r w:rsidRPr="00721F69">
                <w:rPr>
                  <w:i/>
                  <w:sz w:val="28"/>
                  <w:szCs w:val="28"/>
                </w:rPr>
                <w:t xml:space="preserve">4. Индивидуально-личностные особенности ребенка, например сформировавшиеся (не без помощи взрослых) боязливость или привычка постоянно быть в центре внимания. </w:t>
              </w:r>
            </w:ins>
          </w:p>
          <w:p w:rsidR="0042298B" w:rsidRPr="00721F69" w:rsidRDefault="0042298B">
            <w:pPr>
              <w:pStyle w:val="a3"/>
              <w:outlineLvl w:val="5"/>
              <w:rPr>
                <w:ins w:id="57" w:author="Unknown"/>
                <w:i/>
                <w:sz w:val="28"/>
                <w:szCs w:val="28"/>
              </w:rPr>
            </w:pPr>
            <w:ins w:id="58" w:author="Unknown">
              <w:r w:rsidRPr="00721F69">
                <w:rPr>
                  <w:i/>
                  <w:sz w:val="28"/>
                  <w:szCs w:val="28"/>
                </w:rPr>
                <w:t xml:space="preserve">5. Патология физического развития, например нарушение зрения, слуха и т. п. </w:t>
              </w:r>
            </w:ins>
          </w:p>
          <w:p w:rsidR="0042298B" w:rsidRPr="00721F69" w:rsidRDefault="0042298B">
            <w:pPr>
              <w:pStyle w:val="a3"/>
              <w:outlineLvl w:val="5"/>
              <w:rPr>
                <w:ins w:id="59" w:author="Unknown"/>
                <w:i/>
                <w:sz w:val="28"/>
                <w:szCs w:val="28"/>
              </w:rPr>
            </w:pPr>
            <w:ins w:id="60" w:author="Unknown">
              <w:r w:rsidRPr="00721F69">
                <w:rPr>
                  <w:i/>
                  <w:sz w:val="28"/>
                  <w:szCs w:val="28"/>
                </w:rPr>
                <w:t xml:space="preserve">Общим же источником угроз психологической безопасности ребенка является информация, которая неадекватно отражает окружающий его мир, т. е. вводит его в заблуждение, в мир иллюзий. Проще говоря, когда взрослые обманывают ребенка. И это может привести к психологическому срыву. Например: убеждают, что мама скоро придет, и малыш находится в состоянии напряженного ожидания. </w:t>
              </w:r>
            </w:ins>
          </w:p>
          <w:p w:rsidR="0042298B" w:rsidRPr="00721F69" w:rsidRDefault="0042298B">
            <w:pPr>
              <w:pStyle w:val="a3"/>
              <w:outlineLvl w:val="5"/>
              <w:rPr>
                <w:ins w:id="61" w:author="Unknown"/>
                <w:i/>
                <w:sz w:val="28"/>
                <w:szCs w:val="28"/>
              </w:rPr>
            </w:pPr>
            <w:ins w:id="62" w:author="Unknown">
              <w:r w:rsidRPr="00721F69">
                <w:rPr>
                  <w:i/>
                  <w:sz w:val="28"/>
                  <w:szCs w:val="28"/>
                </w:rPr>
                <w:t xml:space="preserve">Признаки стрессового состояния малыша при нарушении его психологической безопасности могут проявляться: </w:t>
              </w:r>
            </w:ins>
          </w:p>
          <w:p w:rsidR="0042298B" w:rsidRPr="00721F69" w:rsidRDefault="0042298B">
            <w:pPr>
              <w:pStyle w:val="a3"/>
              <w:outlineLvl w:val="5"/>
              <w:rPr>
                <w:ins w:id="63" w:author="Unknown"/>
                <w:i/>
                <w:sz w:val="28"/>
                <w:szCs w:val="28"/>
              </w:rPr>
            </w:pPr>
            <w:ins w:id="64" w:author="Unknown">
              <w:r w:rsidRPr="00721F69">
                <w:rPr>
                  <w:i/>
                  <w:sz w:val="28"/>
                  <w:szCs w:val="28"/>
                </w:rPr>
                <w:t xml:space="preserve">- в трудностях засыпания и беспокойном сне; </w:t>
              </w:r>
            </w:ins>
          </w:p>
          <w:p w:rsidR="0042298B" w:rsidRPr="00721F69" w:rsidRDefault="0042298B">
            <w:pPr>
              <w:pStyle w:val="a3"/>
              <w:outlineLvl w:val="5"/>
              <w:rPr>
                <w:ins w:id="65" w:author="Unknown"/>
                <w:i/>
                <w:sz w:val="28"/>
                <w:szCs w:val="28"/>
              </w:rPr>
            </w:pPr>
            <w:ins w:id="66" w:author="Unknown">
              <w:r w:rsidRPr="00721F69">
                <w:rPr>
                  <w:i/>
                  <w:sz w:val="28"/>
                  <w:szCs w:val="28"/>
                </w:rPr>
                <w:t xml:space="preserve">- в усталости после нагрузки, которая совсем недавно его не утомляла; </w:t>
              </w:r>
            </w:ins>
          </w:p>
          <w:p w:rsidR="0042298B" w:rsidRPr="00721F69" w:rsidRDefault="0042298B">
            <w:pPr>
              <w:pStyle w:val="a3"/>
              <w:outlineLvl w:val="5"/>
              <w:rPr>
                <w:ins w:id="67" w:author="Unknown"/>
                <w:i/>
                <w:sz w:val="28"/>
                <w:szCs w:val="28"/>
              </w:rPr>
            </w:pPr>
            <w:ins w:id="68" w:author="Unknown">
              <w:r w:rsidRPr="00721F69">
                <w:rPr>
                  <w:i/>
                  <w:sz w:val="28"/>
                  <w:szCs w:val="28"/>
                </w:rPr>
                <w:t xml:space="preserve">- в беспричинной обидчивости, плаксивости или, наоборот, повышенной агрессивности; </w:t>
              </w:r>
            </w:ins>
          </w:p>
          <w:p w:rsidR="0042298B" w:rsidRPr="00721F69" w:rsidRDefault="0042298B">
            <w:pPr>
              <w:pStyle w:val="a3"/>
              <w:outlineLvl w:val="5"/>
              <w:rPr>
                <w:ins w:id="69" w:author="Unknown"/>
                <w:i/>
                <w:sz w:val="28"/>
                <w:szCs w:val="28"/>
              </w:rPr>
            </w:pPr>
            <w:ins w:id="70" w:author="Unknown">
              <w:r w:rsidRPr="00721F69">
                <w:rPr>
                  <w:i/>
                  <w:sz w:val="28"/>
                  <w:szCs w:val="28"/>
                </w:rPr>
                <w:t xml:space="preserve">- в рассеянности, невнимательности; </w:t>
              </w:r>
            </w:ins>
          </w:p>
          <w:p w:rsidR="0042298B" w:rsidRPr="00721F69" w:rsidRDefault="0042298B">
            <w:pPr>
              <w:pStyle w:val="a3"/>
              <w:outlineLvl w:val="5"/>
              <w:rPr>
                <w:ins w:id="71" w:author="Unknown"/>
                <w:i/>
                <w:sz w:val="28"/>
                <w:szCs w:val="28"/>
              </w:rPr>
            </w:pPr>
            <w:ins w:id="72" w:author="Unknown">
              <w:r w:rsidRPr="00721F69">
                <w:rPr>
                  <w:i/>
                  <w:sz w:val="28"/>
                  <w:szCs w:val="28"/>
                </w:rPr>
                <w:t xml:space="preserve">- в беспокойстве и непоседливости; </w:t>
              </w:r>
            </w:ins>
          </w:p>
          <w:p w:rsidR="0042298B" w:rsidRPr="00721F69" w:rsidRDefault="0042298B">
            <w:pPr>
              <w:pStyle w:val="a3"/>
              <w:outlineLvl w:val="5"/>
              <w:rPr>
                <w:ins w:id="73" w:author="Unknown"/>
                <w:i/>
                <w:sz w:val="28"/>
                <w:szCs w:val="28"/>
              </w:rPr>
            </w:pPr>
            <w:ins w:id="74" w:author="Unknown">
              <w:r w:rsidRPr="00721F69">
                <w:rPr>
                  <w:i/>
                  <w:sz w:val="28"/>
                  <w:szCs w:val="28"/>
                </w:rPr>
                <w:t xml:space="preserve">- в отсутствии уверенности в себе, которая выражается в том, что ребенок все чаще ищет одобрения у взрослых, буквально жмется к ним; </w:t>
              </w:r>
            </w:ins>
          </w:p>
          <w:p w:rsidR="0042298B" w:rsidRPr="00721F69" w:rsidRDefault="0042298B">
            <w:pPr>
              <w:pStyle w:val="a3"/>
              <w:outlineLvl w:val="5"/>
              <w:rPr>
                <w:ins w:id="75" w:author="Unknown"/>
                <w:i/>
                <w:sz w:val="28"/>
                <w:szCs w:val="28"/>
              </w:rPr>
            </w:pPr>
            <w:ins w:id="76" w:author="Unknown">
              <w:r w:rsidRPr="00721F69">
                <w:rPr>
                  <w:i/>
                  <w:sz w:val="28"/>
                  <w:szCs w:val="28"/>
                </w:rPr>
                <w:t xml:space="preserve">- в проявлении упрямства; </w:t>
              </w:r>
            </w:ins>
          </w:p>
          <w:p w:rsidR="0042298B" w:rsidRPr="00721F69" w:rsidRDefault="0042298B">
            <w:pPr>
              <w:pStyle w:val="a3"/>
              <w:outlineLvl w:val="5"/>
              <w:rPr>
                <w:ins w:id="77" w:author="Unknown"/>
                <w:i/>
                <w:sz w:val="28"/>
                <w:szCs w:val="28"/>
              </w:rPr>
            </w:pPr>
            <w:ins w:id="78" w:author="Unknown">
              <w:r w:rsidRPr="00721F69">
                <w:rPr>
                  <w:i/>
                  <w:sz w:val="28"/>
                  <w:szCs w:val="28"/>
                </w:rPr>
                <w:t xml:space="preserve">- в том, что он постоянно сосет соску, палец или жует что-нибудь, слишком жадно без разбора ест, заглатывая при этом пищу (иногда, наоборот, отмечается стойкое нарушение аппетита); </w:t>
              </w:r>
            </w:ins>
          </w:p>
          <w:p w:rsidR="0042298B" w:rsidRPr="00721F69" w:rsidRDefault="0042298B">
            <w:pPr>
              <w:pStyle w:val="a3"/>
              <w:outlineLvl w:val="5"/>
              <w:rPr>
                <w:ins w:id="79" w:author="Unknown"/>
                <w:i/>
                <w:sz w:val="28"/>
                <w:szCs w:val="28"/>
              </w:rPr>
            </w:pPr>
            <w:ins w:id="80" w:author="Unknown">
              <w:r w:rsidRPr="00721F69">
                <w:rPr>
                  <w:i/>
                  <w:sz w:val="28"/>
                  <w:szCs w:val="28"/>
                </w:rPr>
                <w:t xml:space="preserve">- в боязни контактов, стремлении к уединению, в отказе участвовать в играх сверстников (часто ребенок бесцельно бродит по групповой, не находя себе занятия); </w:t>
              </w:r>
            </w:ins>
          </w:p>
          <w:p w:rsidR="0042298B" w:rsidRPr="00721F69" w:rsidRDefault="0042298B">
            <w:pPr>
              <w:pStyle w:val="a3"/>
              <w:outlineLvl w:val="5"/>
              <w:rPr>
                <w:ins w:id="81" w:author="Unknown"/>
                <w:i/>
                <w:sz w:val="28"/>
                <w:szCs w:val="28"/>
              </w:rPr>
            </w:pPr>
            <w:ins w:id="82" w:author="Unknown">
              <w:r w:rsidRPr="00721F69">
                <w:rPr>
                  <w:i/>
                  <w:sz w:val="28"/>
                  <w:szCs w:val="28"/>
                </w:rPr>
                <w:t xml:space="preserve">- в игре с половыми органами; </w:t>
              </w:r>
            </w:ins>
          </w:p>
          <w:p w:rsidR="0042298B" w:rsidRPr="00721F69" w:rsidRDefault="0042298B">
            <w:pPr>
              <w:pStyle w:val="a3"/>
              <w:outlineLvl w:val="5"/>
              <w:rPr>
                <w:ins w:id="83" w:author="Unknown"/>
                <w:i/>
                <w:sz w:val="28"/>
                <w:szCs w:val="28"/>
              </w:rPr>
            </w:pPr>
            <w:ins w:id="84" w:author="Unknown">
              <w:r w:rsidRPr="00721F69">
                <w:rPr>
                  <w:i/>
                  <w:sz w:val="28"/>
                  <w:szCs w:val="28"/>
                </w:rPr>
                <w:t xml:space="preserve">- в подергивании плеч, качании головой, дрожании рук; </w:t>
              </w:r>
            </w:ins>
          </w:p>
          <w:p w:rsidR="0042298B" w:rsidRPr="00721F69" w:rsidRDefault="0042298B">
            <w:pPr>
              <w:pStyle w:val="a3"/>
              <w:outlineLvl w:val="5"/>
              <w:rPr>
                <w:ins w:id="85" w:author="Unknown"/>
                <w:i/>
                <w:sz w:val="28"/>
                <w:szCs w:val="28"/>
              </w:rPr>
            </w:pPr>
            <w:ins w:id="86" w:author="Unknown">
              <w:r w:rsidRPr="00721F69">
                <w:rPr>
                  <w:i/>
                  <w:sz w:val="28"/>
                  <w:szCs w:val="28"/>
                </w:rPr>
                <w:t xml:space="preserve">- в снижении массы тела или, напротив, начинающих проявляться симптомах ожирения; </w:t>
              </w:r>
            </w:ins>
          </w:p>
          <w:p w:rsidR="0042298B" w:rsidRPr="00721F69" w:rsidRDefault="0042298B">
            <w:pPr>
              <w:pStyle w:val="a3"/>
              <w:outlineLvl w:val="5"/>
              <w:rPr>
                <w:ins w:id="87" w:author="Unknown"/>
                <w:i/>
                <w:sz w:val="28"/>
                <w:szCs w:val="28"/>
              </w:rPr>
            </w:pPr>
            <w:ins w:id="88" w:author="Unknown">
              <w:r w:rsidRPr="00721F69">
                <w:rPr>
                  <w:i/>
                  <w:sz w:val="28"/>
                  <w:szCs w:val="28"/>
                </w:rPr>
                <w:t xml:space="preserve">- в повышенной тревожности; </w:t>
              </w:r>
            </w:ins>
          </w:p>
          <w:p w:rsidR="0042298B" w:rsidRPr="00721F69" w:rsidRDefault="0042298B">
            <w:pPr>
              <w:pStyle w:val="a3"/>
              <w:outlineLvl w:val="5"/>
              <w:rPr>
                <w:ins w:id="89" w:author="Unknown"/>
                <w:i/>
                <w:sz w:val="28"/>
                <w:szCs w:val="28"/>
              </w:rPr>
            </w:pPr>
            <w:ins w:id="90" w:author="Unknown">
              <w:r w:rsidRPr="00721F69">
                <w:rPr>
                  <w:i/>
                  <w:sz w:val="28"/>
                  <w:szCs w:val="28"/>
                </w:rPr>
                <w:t xml:space="preserve">- в дневном и ночном недержании мочи, которых ранее не наблюдалось, и в некоторых других явлениях. </w:t>
              </w:r>
            </w:ins>
          </w:p>
          <w:p w:rsidR="0042298B" w:rsidRPr="00721F69" w:rsidRDefault="0042298B">
            <w:pPr>
              <w:pStyle w:val="a3"/>
              <w:outlineLvl w:val="5"/>
              <w:rPr>
                <w:ins w:id="91" w:author="Unknown"/>
                <w:i/>
                <w:sz w:val="28"/>
                <w:szCs w:val="28"/>
              </w:rPr>
            </w:pPr>
            <w:ins w:id="92" w:author="Unknown">
              <w:r w:rsidRPr="00721F69">
                <w:rPr>
                  <w:i/>
                  <w:sz w:val="28"/>
                  <w:szCs w:val="28"/>
                </w:rPr>
                <w:t xml:space="preserve">Все вышеперечисленные признаки могут говорить нам, что ребенок находится в состоянии </w:t>
              </w:r>
              <w:proofErr w:type="spellStart"/>
              <w:r w:rsidRPr="00721F69">
                <w:rPr>
                  <w:i/>
                  <w:sz w:val="28"/>
                  <w:szCs w:val="28"/>
                </w:rPr>
                <w:t>психоэмоционального</w:t>
              </w:r>
              <w:proofErr w:type="spellEnd"/>
              <w:r w:rsidRPr="00721F69">
                <w:rPr>
                  <w:i/>
                  <w:sz w:val="28"/>
                  <w:szCs w:val="28"/>
                </w:rPr>
                <w:t xml:space="preserve"> напряжения, только в том случае, если они не наблюдались ранее. </w:t>
              </w:r>
            </w:ins>
          </w:p>
          <w:p w:rsidR="0042298B" w:rsidRPr="00721F69" w:rsidRDefault="0042298B">
            <w:pPr>
              <w:pStyle w:val="a3"/>
              <w:outlineLvl w:val="5"/>
              <w:rPr>
                <w:ins w:id="93" w:author="Unknown"/>
                <w:i/>
                <w:sz w:val="28"/>
                <w:szCs w:val="28"/>
              </w:rPr>
            </w:pPr>
            <w:ins w:id="94" w:author="Unknown">
              <w:r w:rsidRPr="00721F69">
                <w:rPr>
                  <w:i/>
                  <w:sz w:val="28"/>
                  <w:szCs w:val="28"/>
                </w:rPr>
                <w:t xml:space="preserve">Следует отметать и то, что не все признаки стрессового состояния могут быть явно выражены. </w:t>
              </w:r>
              <w:proofErr w:type="gramStart"/>
              <w:r w:rsidRPr="00721F69">
                <w:rPr>
                  <w:i/>
                  <w:sz w:val="28"/>
                  <w:szCs w:val="28"/>
                </w:rPr>
                <w:t xml:space="preserve">Но беспокоиться следует даже в том случае, если проявились хотя бы какие-то из них. </w:t>
              </w:r>
              <w:proofErr w:type="gramEnd"/>
            </w:ins>
          </w:p>
          <w:p w:rsidR="0042298B" w:rsidRDefault="0042298B">
            <w:pPr>
              <w:pStyle w:val="a3"/>
              <w:outlineLvl w:val="5"/>
              <w:rPr>
                <w:i/>
                <w:sz w:val="28"/>
                <w:szCs w:val="28"/>
              </w:rPr>
            </w:pPr>
            <w:ins w:id="95" w:author="Unknown">
              <w:r w:rsidRPr="00721F69">
                <w:rPr>
                  <w:i/>
                  <w:sz w:val="28"/>
                  <w:szCs w:val="28"/>
                </w:rPr>
                <w:t xml:space="preserve">Наличие вышеуказанных симптомов нередко свидетельствует о возникновении психосоматических расстройств, которые могут отрицательно сказаться на самочувствии, поведении ребенка. Игнорирование их обычно приводит к стойким нарушениям не только в здоровье, но и в личностном развитии. Бывает, что такие дети впоследствии становятся лживыми, неуверенными в себе, склонными к бесплодным мечтаниям, трусливыми, некоммуникабельными. У них как способ защитного поведения очень рано появляется социальная маска. </w:t>
              </w:r>
            </w:ins>
          </w:p>
          <w:p w:rsidR="00721F69" w:rsidRDefault="00721F69">
            <w:pPr>
              <w:pStyle w:val="a3"/>
              <w:outlineLvl w:val="5"/>
              <w:rPr>
                <w:i/>
                <w:sz w:val="28"/>
                <w:szCs w:val="28"/>
              </w:rPr>
            </w:pPr>
          </w:p>
          <w:p w:rsidR="00721F69" w:rsidRDefault="00721F69">
            <w:pPr>
              <w:pStyle w:val="a3"/>
              <w:outlineLvl w:val="5"/>
              <w:rPr>
                <w:i/>
                <w:sz w:val="28"/>
                <w:szCs w:val="28"/>
              </w:rPr>
            </w:pPr>
          </w:p>
          <w:p w:rsidR="00721F69" w:rsidRDefault="00721F69">
            <w:pPr>
              <w:pStyle w:val="a3"/>
              <w:outlineLvl w:val="5"/>
              <w:rPr>
                <w:i/>
                <w:sz w:val="28"/>
                <w:szCs w:val="28"/>
              </w:rPr>
            </w:pPr>
          </w:p>
          <w:p w:rsidR="00721F69" w:rsidRPr="00721F69" w:rsidRDefault="00721F69">
            <w:pPr>
              <w:pStyle w:val="a3"/>
              <w:outlineLvl w:val="5"/>
              <w:rPr>
                <w:ins w:id="96" w:author="Unknown"/>
                <w:i/>
                <w:sz w:val="28"/>
                <w:szCs w:val="28"/>
              </w:rPr>
            </w:pPr>
          </w:p>
          <w:p w:rsidR="0042298B" w:rsidRPr="00721F69" w:rsidRDefault="0042298B">
            <w:pPr>
              <w:pStyle w:val="a3"/>
              <w:outlineLvl w:val="5"/>
              <w:rPr>
                <w:ins w:id="97" w:author="Unknown"/>
                <w:i/>
                <w:sz w:val="28"/>
                <w:szCs w:val="28"/>
              </w:rPr>
            </w:pPr>
            <w:ins w:id="98" w:author="Unknown">
              <w:r w:rsidRPr="00721F69">
                <w:rPr>
                  <w:i/>
                  <w:sz w:val="28"/>
                  <w:szCs w:val="28"/>
                </w:rPr>
                <w:t xml:space="preserve">Отсюда следует, что в дошкольном учреждении должна </w:t>
              </w:r>
              <w:proofErr w:type="gramStart"/>
              <w:r w:rsidRPr="00721F69">
                <w:rPr>
                  <w:i/>
                  <w:sz w:val="28"/>
                  <w:szCs w:val="28"/>
                </w:rPr>
                <w:t>быть разработана система обшей</w:t>
              </w:r>
              <w:proofErr w:type="gramEnd"/>
              <w:r w:rsidRPr="00721F69">
                <w:rPr>
                  <w:i/>
                  <w:sz w:val="28"/>
                  <w:szCs w:val="28"/>
                </w:rPr>
                <w:t xml:space="preserve"> и индивидуальной психологической защиты детей. </w:t>
              </w:r>
            </w:ins>
          </w:p>
          <w:p w:rsidR="0042298B" w:rsidRPr="00721F69" w:rsidRDefault="0042298B">
            <w:pPr>
              <w:pStyle w:val="a3"/>
              <w:outlineLvl w:val="5"/>
              <w:rPr>
                <w:ins w:id="99" w:author="Unknown"/>
                <w:i/>
                <w:sz w:val="28"/>
                <w:szCs w:val="28"/>
              </w:rPr>
            </w:pPr>
            <w:ins w:id="100" w:author="Unknown">
              <w:r w:rsidRPr="00721F69">
                <w:rPr>
                  <w:i/>
                  <w:sz w:val="28"/>
                  <w:szCs w:val="28"/>
                </w:rPr>
                <w:t xml:space="preserve">Индивидуальная программа психологической защиты выстраивается на основании изучения личностных особенностей данного ребенка, его опыта, привычек, условий воспитания в семье. Делает это психолог дошкольного учреждения при участии родителей и воспитателей группы. </w:t>
              </w:r>
            </w:ins>
          </w:p>
          <w:p w:rsidR="0042298B" w:rsidRPr="00721F69" w:rsidRDefault="0042298B">
            <w:pPr>
              <w:pStyle w:val="a3"/>
              <w:outlineLvl w:val="5"/>
              <w:rPr>
                <w:ins w:id="101" w:author="Unknown"/>
                <w:i/>
                <w:sz w:val="28"/>
                <w:szCs w:val="28"/>
              </w:rPr>
            </w:pPr>
            <w:ins w:id="102" w:author="Unknown">
              <w:r w:rsidRPr="00721F69">
                <w:rPr>
                  <w:i/>
                  <w:sz w:val="28"/>
                  <w:szCs w:val="28"/>
                </w:rPr>
                <w:t xml:space="preserve">Надежными показателями того, что средства психологической безопасности выбраны верно, служат хорошее настроение малыша, проявляемое им чувство бодрости, радости, уверенности. Устойчивый оптимистический настрой говорит о том, что адаптация в социально-гигиенической среде яслей проходит или уже прошла успешно. </w:t>
              </w:r>
            </w:ins>
          </w:p>
          <w:p w:rsidR="0042298B" w:rsidRPr="00721F69" w:rsidRDefault="0042298B">
            <w:pPr>
              <w:pStyle w:val="a3"/>
              <w:outlineLvl w:val="5"/>
              <w:rPr>
                <w:ins w:id="103" w:author="Unknown"/>
                <w:i/>
                <w:sz w:val="28"/>
                <w:szCs w:val="28"/>
              </w:rPr>
            </w:pPr>
            <w:proofErr w:type="spellStart"/>
            <w:ins w:id="104" w:author="Unknown">
              <w:r w:rsidRPr="00721F69">
                <w:rPr>
                  <w:i/>
                  <w:sz w:val="28"/>
                  <w:szCs w:val="28"/>
                </w:rPr>
                <w:t>Психоэмоциональное</w:t>
              </w:r>
              <w:proofErr w:type="spellEnd"/>
              <w:r w:rsidRPr="00721F69">
                <w:rPr>
                  <w:i/>
                  <w:sz w:val="28"/>
                  <w:szCs w:val="28"/>
                </w:rPr>
                <w:t xml:space="preserve"> </w:t>
              </w:r>
              <w:proofErr w:type="spellStart"/>
              <w:r w:rsidRPr="00721F69">
                <w:rPr>
                  <w:i/>
                  <w:sz w:val="28"/>
                  <w:szCs w:val="28"/>
                </w:rPr>
                <w:t>остояние</w:t>
              </w:r>
              <w:proofErr w:type="spellEnd"/>
              <w:r w:rsidRPr="00721F69">
                <w:rPr>
                  <w:i/>
                  <w:sz w:val="28"/>
                  <w:szCs w:val="28"/>
                </w:rPr>
                <w:t xml:space="preserve"> детей во многом зависит от ритма жизни, который в дошкольном учреждении задается режимом дня. Традиционно в нем указывается время и длительность сна, прием пищи, прогулок, занятий. </w:t>
              </w:r>
            </w:ins>
          </w:p>
          <w:p w:rsidR="0042298B" w:rsidRPr="00721F69" w:rsidRDefault="0042298B">
            <w:pPr>
              <w:pStyle w:val="a3"/>
              <w:outlineLvl w:val="5"/>
              <w:rPr>
                <w:ins w:id="105" w:author="Unknown"/>
                <w:i/>
                <w:sz w:val="28"/>
                <w:szCs w:val="28"/>
              </w:rPr>
            </w:pPr>
            <w:ins w:id="106" w:author="Unknown">
              <w:r w:rsidRPr="00721F69">
                <w:rPr>
                  <w:i/>
                  <w:sz w:val="28"/>
                  <w:szCs w:val="28"/>
                </w:rPr>
                <w:t xml:space="preserve">С одной стороны, жизнь в заданном ритме как бы должна оказывать положительное воздействие на </w:t>
              </w:r>
              <w:proofErr w:type="spellStart"/>
              <w:r w:rsidRPr="00721F69">
                <w:rPr>
                  <w:i/>
                  <w:sz w:val="28"/>
                  <w:szCs w:val="28"/>
                </w:rPr>
                <w:t>психоэмоциональное</w:t>
              </w:r>
              <w:proofErr w:type="spellEnd"/>
              <w:r w:rsidRPr="00721F69">
                <w:rPr>
                  <w:i/>
                  <w:sz w:val="28"/>
                  <w:szCs w:val="28"/>
                </w:rPr>
                <w:t xml:space="preserve"> состояние ребенка, но, с другой - можно наблюдать, что дети нервничают, с нетерпением ждут родителей, перестают слушаться взрослых, хотя те ничем такое состояние не провоцировали. Особенно это заметно в конце недели. Провоцирующим фактором может явиться непродуманный в плане комфортности для психологического состояния ребенка режим дня. </w:t>
              </w:r>
            </w:ins>
          </w:p>
          <w:p w:rsidR="0042298B" w:rsidRPr="00721F69" w:rsidRDefault="0042298B">
            <w:pPr>
              <w:pStyle w:val="a3"/>
              <w:spacing w:before="0" w:after="0"/>
              <w:outlineLvl w:val="5"/>
              <w:rPr>
                <w:ins w:id="107" w:author="Unknown"/>
                <w:i/>
                <w:sz w:val="28"/>
                <w:szCs w:val="28"/>
              </w:rPr>
            </w:pPr>
            <w:ins w:id="108" w:author="Unknown">
              <w:r w:rsidRPr="00721F69">
                <w:rPr>
                  <w:i/>
                  <w:sz w:val="28"/>
                  <w:szCs w:val="28"/>
                </w:rPr>
                <w:t> </w:t>
              </w:r>
            </w:ins>
          </w:p>
          <w:p w:rsidR="0042298B" w:rsidRPr="00721F69" w:rsidRDefault="0042298B">
            <w:pPr>
              <w:pStyle w:val="a3"/>
              <w:outlineLvl w:val="5"/>
              <w:rPr>
                <w:ins w:id="109" w:author="Unknown"/>
                <w:i/>
                <w:sz w:val="28"/>
                <w:szCs w:val="28"/>
              </w:rPr>
            </w:pPr>
            <w:ins w:id="110" w:author="Unknown">
              <w:r w:rsidRPr="00721F69">
                <w:rPr>
                  <w:i/>
                  <w:sz w:val="28"/>
                  <w:szCs w:val="28"/>
                </w:rPr>
                <w:t xml:space="preserve">Однообразие будней, привычность ритма, отсутствие неожиданностей, жесткая регламентация деятельности - все это рождает у детей комплекс несвободы и служит стрессовым фактором. </w:t>
              </w:r>
            </w:ins>
          </w:p>
          <w:p w:rsidR="0042298B" w:rsidRPr="00721F69" w:rsidRDefault="0042298B">
            <w:pPr>
              <w:pStyle w:val="a3"/>
              <w:outlineLvl w:val="5"/>
              <w:rPr>
                <w:ins w:id="111" w:author="Unknown"/>
                <w:i/>
                <w:sz w:val="28"/>
                <w:szCs w:val="28"/>
              </w:rPr>
            </w:pPr>
            <w:ins w:id="112" w:author="Unknown">
              <w:r w:rsidRPr="00721F69">
                <w:rPr>
                  <w:i/>
                  <w:sz w:val="28"/>
                  <w:szCs w:val="28"/>
                </w:rPr>
                <w:t xml:space="preserve">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дня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 </w:t>
              </w:r>
            </w:ins>
          </w:p>
          <w:p w:rsidR="0042298B" w:rsidRPr="00721F69" w:rsidRDefault="0042298B">
            <w:pPr>
              <w:pStyle w:val="a3"/>
              <w:outlineLvl w:val="5"/>
              <w:rPr>
                <w:ins w:id="113" w:author="Unknown"/>
                <w:i/>
                <w:sz w:val="28"/>
                <w:szCs w:val="28"/>
              </w:rPr>
            </w:pPr>
            <w:ins w:id="114" w:author="Unknown">
              <w:r w:rsidRPr="00721F69">
                <w:rPr>
                  <w:i/>
                  <w:sz w:val="28"/>
                  <w:szCs w:val="28"/>
                </w:rPr>
                <w:t xml:space="preserve">Приводим описание нескольких вариантов гибкого режима </w:t>
              </w:r>
            </w:ins>
          </w:p>
          <w:p w:rsidR="0042298B" w:rsidRPr="00721F69" w:rsidRDefault="0042298B">
            <w:pPr>
              <w:pStyle w:val="4"/>
              <w:rPr>
                <w:ins w:id="115" w:author="Unknown"/>
                <w:sz w:val="28"/>
                <w:szCs w:val="28"/>
              </w:rPr>
            </w:pPr>
            <w:ins w:id="116" w:author="Unknown">
              <w:r w:rsidRPr="00721F69">
                <w:rPr>
                  <w:sz w:val="28"/>
                  <w:szCs w:val="28"/>
                </w:rPr>
                <w:t xml:space="preserve">ВАРИАНТ (для плохой погоды) </w:t>
              </w:r>
            </w:ins>
          </w:p>
          <w:p w:rsidR="0042298B" w:rsidRPr="00721F69" w:rsidRDefault="0042298B">
            <w:pPr>
              <w:pStyle w:val="a3"/>
              <w:outlineLvl w:val="5"/>
              <w:rPr>
                <w:ins w:id="117" w:author="Unknown"/>
                <w:i/>
                <w:sz w:val="28"/>
                <w:szCs w:val="28"/>
              </w:rPr>
            </w:pPr>
            <w:ins w:id="118" w:author="Unknown">
              <w:r w:rsidRPr="00721F69">
                <w:rPr>
                  <w:i/>
                  <w:sz w:val="28"/>
                  <w:szCs w:val="28"/>
                </w:rPr>
                <w:t xml:space="preserve">Специфика режима дня в случае неустойчивой и неблагоприятной погоды заключается в том, что день ребенка эмоционально насыщается, а прогулочной зоной становится все учреждение. Прогулки организуются в физкультурном и музыкальном зале. Сквозным проветриванием помещения предварительно остужаются до </w:t>
              </w:r>
              <w:proofErr w:type="gramStart"/>
              <w:r w:rsidRPr="00721F69">
                <w:rPr>
                  <w:i/>
                  <w:sz w:val="28"/>
                  <w:szCs w:val="28"/>
                </w:rPr>
                <w:t>14-16</w:t>
              </w:r>
              <w:proofErr w:type="gramEnd"/>
              <w:r w:rsidRPr="00721F69">
                <w:rPr>
                  <w:i/>
                  <w:sz w:val="28"/>
                  <w:szCs w:val="28"/>
                </w:rPr>
                <w:t xml:space="preserve"> % затем открываются внутренние рамы окон (в наружных часть стекол имеет микроотверстия) и угловая фрамуга. Дети, одетые соответственно температуре зала (с учетом того, что идет постоянный приток прохладного воздуха), находятся в нем минут 40. Воспитатель приносит игрушки, мячи, организует веселые подвижные игры. Несложно для таких ситуаций сделать небольшую складную песочницу (ведра на два песка), </w:t>
              </w:r>
            </w:ins>
          </w:p>
          <w:p w:rsidR="0042298B" w:rsidRPr="00721F69" w:rsidRDefault="0042298B">
            <w:pPr>
              <w:pStyle w:val="a3"/>
              <w:outlineLvl w:val="5"/>
              <w:rPr>
                <w:ins w:id="119" w:author="Unknown"/>
                <w:i/>
                <w:sz w:val="28"/>
                <w:szCs w:val="28"/>
              </w:rPr>
            </w:pPr>
            <w:ins w:id="120" w:author="Unknown">
              <w:r w:rsidRPr="00721F69">
                <w:rPr>
                  <w:i/>
                  <w:sz w:val="28"/>
                  <w:szCs w:val="28"/>
                </w:rPr>
                <w:t xml:space="preserve">В </w:t>
              </w:r>
              <w:proofErr w:type="gramStart"/>
              <w:r w:rsidRPr="00721F69">
                <w:rPr>
                  <w:i/>
                  <w:sz w:val="28"/>
                  <w:szCs w:val="28"/>
                </w:rPr>
                <w:t>групповой</w:t>
              </w:r>
              <w:proofErr w:type="gramEnd"/>
              <w:r w:rsidRPr="00721F69">
                <w:rPr>
                  <w:i/>
                  <w:sz w:val="28"/>
                  <w:szCs w:val="28"/>
                </w:rPr>
                <w:t xml:space="preserve"> в это время проводятся сквозное проветривание, влажная уборка и на полную мощность включаются бактерицидные светильники. Дети возвращаются в свежеубранное и проветренное помещение. </w:t>
              </w:r>
            </w:ins>
          </w:p>
          <w:p w:rsidR="0042298B" w:rsidRPr="00721F69" w:rsidRDefault="0042298B">
            <w:pPr>
              <w:pStyle w:val="a3"/>
              <w:outlineLvl w:val="5"/>
              <w:rPr>
                <w:ins w:id="121" w:author="Unknown"/>
                <w:i/>
                <w:sz w:val="28"/>
                <w:szCs w:val="28"/>
              </w:rPr>
            </w:pPr>
            <w:ins w:id="122" w:author="Unknown">
              <w:r w:rsidRPr="00721F69">
                <w:rPr>
                  <w:i/>
                  <w:sz w:val="28"/>
                  <w:szCs w:val="28"/>
                </w:rPr>
                <w:t xml:space="preserve">В течение дня нужно не менее двух подобных прогулок. Кроме того, предусматривается выход детей на 30-40 минут за пределы </w:t>
              </w:r>
              <w:proofErr w:type="gramStart"/>
              <w:r w:rsidRPr="00721F69">
                <w:rPr>
                  <w:i/>
                  <w:sz w:val="28"/>
                  <w:szCs w:val="28"/>
                </w:rPr>
                <w:t>своей</w:t>
              </w:r>
              <w:proofErr w:type="gramEnd"/>
              <w:r w:rsidRPr="00721F69">
                <w:rPr>
                  <w:i/>
                  <w:sz w:val="28"/>
                  <w:szCs w:val="28"/>
                </w:rPr>
                <w:t xml:space="preserve"> групповой, так сказать в гости. Можно, например, посмотреть в видео салоне мультфильм, побывать в изостудии или </w:t>
              </w:r>
              <w:proofErr w:type="spellStart"/>
              <w:r w:rsidRPr="00721F69">
                <w:rPr>
                  <w:i/>
                  <w:sz w:val="28"/>
                  <w:szCs w:val="28"/>
                </w:rPr>
                <w:t>мармотеке</w:t>
              </w:r>
              <w:proofErr w:type="spellEnd"/>
              <w:r w:rsidRPr="00721F69">
                <w:rPr>
                  <w:i/>
                  <w:sz w:val="28"/>
                  <w:szCs w:val="28"/>
                </w:rPr>
                <w:t xml:space="preserve">. Больше всего наши малыши любят ходить в гости к детям старших групп, ведь там так интересно! </w:t>
              </w:r>
            </w:ins>
          </w:p>
          <w:p w:rsidR="0042298B" w:rsidRPr="00721F69" w:rsidRDefault="0042298B">
            <w:pPr>
              <w:pStyle w:val="a3"/>
              <w:outlineLvl w:val="5"/>
              <w:rPr>
                <w:ins w:id="123" w:author="Unknown"/>
                <w:i/>
                <w:sz w:val="28"/>
                <w:szCs w:val="28"/>
              </w:rPr>
            </w:pPr>
            <w:ins w:id="124" w:author="Unknown">
              <w:r w:rsidRPr="00721F69">
                <w:rPr>
                  <w:i/>
                  <w:sz w:val="28"/>
                  <w:szCs w:val="28"/>
                </w:rPr>
                <w:t xml:space="preserve">Режим дня для неблагоприятных погодных условий составляется методистом дошкольного учреждения в сентябре. Группам выделяется конкретное помещение для организации прогулки и определяется ее время; указывается время и порядок "хождения по гостям". В каждом помещении детям создаются условия для развивающей деятельности. Например, в изостудии для них готовится стол с кучей глины, или на полу расстилаются листы ватмана - и рисуй себе красками, не пачкающими пальчики, что хочешь. В игровой комнате ждут детей игрушки-забавы, самовар с чаем и обязательно молоко. </w:t>
              </w:r>
              <w:proofErr w:type="gramStart"/>
              <w:r w:rsidRPr="00721F69">
                <w:rPr>
                  <w:i/>
                  <w:sz w:val="28"/>
                  <w:szCs w:val="28"/>
                </w:rPr>
                <w:t>Старшие дошкольники приготовили для них "рынок", где "продаются" игрушки, сувениры, украшения, сделанные собственными руками.</w:t>
              </w:r>
              <w:proofErr w:type="gramEnd"/>
              <w:r w:rsidRPr="00721F69">
                <w:rPr>
                  <w:i/>
                  <w:sz w:val="28"/>
                  <w:szCs w:val="28"/>
                </w:rPr>
                <w:t xml:space="preserve"> Большим успехом пользуются у малышек прыгающие бумажные лягушки, глиняные свистульки, лодочки из коры или бумаги, которые тут же можно пустить в таз с водой. </w:t>
              </w:r>
            </w:ins>
          </w:p>
          <w:p w:rsidR="0042298B" w:rsidRPr="00721F69" w:rsidRDefault="0042298B">
            <w:pPr>
              <w:pStyle w:val="a3"/>
              <w:outlineLvl w:val="5"/>
              <w:rPr>
                <w:ins w:id="125" w:author="Unknown"/>
                <w:i/>
                <w:sz w:val="28"/>
                <w:szCs w:val="28"/>
              </w:rPr>
            </w:pPr>
            <w:ins w:id="126" w:author="Unknown">
              <w:r w:rsidRPr="00721F69">
                <w:rPr>
                  <w:i/>
                  <w:sz w:val="28"/>
                  <w:szCs w:val="28"/>
                </w:rPr>
                <w:t xml:space="preserve">Режим дня предусматривает обязательно какое-либо музыкальное развлечение. Причем программа его готовится взрослыми заранее. Это могут быть кукольные спектакли или драматические постановки, концерты, веселые аттракционы, сюжетно-игровые занятия с большим количеством персонажей. </w:t>
              </w:r>
            </w:ins>
          </w:p>
          <w:p w:rsidR="0042298B" w:rsidRPr="00721F69" w:rsidRDefault="0042298B">
            <w:pPr>
              <w:pStyle w:val="a3"/>
              <w:outlineLvl w:val="5"/>
              <w:rPr>
                <w:ins w:id="127" w:author="Unknown"/>
                <w:i/>
                <w:sz w:val="28"/>
                <w:szCs w:val="28"/>
              </w:rPr>
            </w:pPr>
            <w:ins w:id="128" w:author="Unknown">
              <w:r w:rsidRPr="00721F69">
                <w:rPr>
                  <w:i/>
                  <w:sz w:val="28"/>
                  <w:szCs w:val="28"/>
                </w:rPr>
                <w:t xml:space="preserve">Наличие такого предварительно составленного режима позволяет быстро реагировать на изменение ситуации, а его реализация предупреждает вероятность физиологического стресса организма детей в связи с кислородным голоданием и невозможностью в ограниченном пространстве группы создать полноценные условия для удовлетворения естественной потребности ребенка в движении. </w:t>
              </w:r>
            </w:ins>
          </w:p>
          <w:p w:rsidR="0042298B" w:rsidRPr="00721F69" w:rsidRDefault="00134015">
            <w:pPr>
              <w:pStyle w:val="a3"/>
              <w:outlineLvl w:val="5"/>
              <w:rPr>
                <w:ins w:id="129" w:author="Unknown"/>
                <w:i/>
                <w:sz w:val="28"/>
                <w:szCs w:val="28"/>
              </w:rPr>
            </w:pPr>
            <w:ins w:id="130" w:author="Unknown">
              <w:r w:rsidRPr="00721F69">
                <w:rPr>
                  <w:rStyle w:val="a4"/>
                  <w:i/>
                  <w:sz w:val="28"/>
                  <w:szCs w:val="28"/>
                </w:rPr>
                <w:fldChar w:fldCharType="begin"/>
              </w:r>
              <w:r w:rsidR="0042298B" w:rsidRPr="00721F69">
                <w:rPr>
                  <w:rStyle w:val="a4"/>
                  <w:i/>
                  <w:sz w:val="28"/>
                  <w:szCs w:val="28"/>
                </w:rPr>
                <w:instrText xml:space="preserve"> HYPERLINK "http://www.moi-detsad.ru/konsultac11-1.htm" </w:instrText>
              </w:r>
              <w:r w:rsidRPr="00721F69">
                <w:rPr>
                  <w:rStyle w:val="a4"/>
                  <w:i/>
                  <w:sz w:val="28"/>
                  <w:szCs w:val="28"/>
                </w:rPr>
                <w:fldChar w:fldCharType="separate"/>
              </w:r>
              <w:r w:rsidR="0042298B" w:rsidRPr="00721F69">
                <w:rPr>
                  <w:rStyle w:val="a6"/>
                  <w:b/>
                  <w:bCs/>
                  <w:i/>
                  <w:sz w:val="28"/>
                  <w:szCs w:val="28"/>
                </w:rPr>
                <w:t>Продолжение&gt;&gt;</w:t>
              </w:r>
              <w:r w:rsidRPr="00721F69">
                <w:rPr>
                  <w:rStyle w:val="a4"/>
                  <w:i/>
                  <w:sz w:val="28"/>
                  <w:szCs w:val="28"/>
                </w:rPr>
                <w:fldChar w:fldCharType="end"/>
              </w:r>
            </w:ins>
          </w:p>
        </w:tc>
      </w:tr>
      <w:tr w:rsidR="0042298B" w:rsidRPr="00721F69">
        <w:trPr>
          <w:trHeight w:val="960"/>
          <w:tblCellSpacing w:w="0" w:type="dxa"/>
          <w:jc w:val="center"/>
        </w:trPr>
        <w:tc>
          <w:tcPr>
            <w:tcW w:w="0" w:type="auto"/>
            <w:vAlign w:val="center"/>
            <w:hideMark/>
          </w:tcPr>
          <w:p w:rsidR="0042298B" w:rsidRPr="00721F69" w:rsidRDefault="0042298B" w:rsidP="0042298B">
            <w:pPr>
              <w:rPr>
                <w:ins w:id="131" w:author="Unknown"/>
                <w:sz w:val="28"/>
                <w:szCs w:val="28"/>
              </w:rPr>
            </w:pPr>
            <w:ins w:id="132" w:author="Unknown">
              <w:r w:rsidRPr="00721F69">
                <w:rPr>
                  <w:sz w:val="28"/>
                  <w:szCs w:val="28"/>
                </w:rPr>
                <w:t>????????...</w:t>
              </w:r>
            </w:ins>
          </w:p>
        </w:tc>
      </w:tr>
    </w:tbl>
    <w:p w:rsidR="0042298B" w:rsidRPr="00721F69" w:rsidRDefault="0042298B">
      <w:pPr>
        <w:rPr>
          <w:sz w:val="28"/>
          <w:szCs w:val="28"/>
        </w:rPr>
      </w:pPr>
    </w:p>
    <w:p w:rsidR="0042298B" w:rsidRPr="00721F69" w:rsidRDefault="0042298B">
      <w:pPr>
        <w:rPr>
          <w:sz w:val="28"/>
          <w:szCs w:val="28"/>
        </w:rPr>
      </w:pPr>
    </w:p>
    <w:p w:rsidR="0042298B" w:rsidRPr="00721F69" w:rsidRDefault="0042298B">
      <w:pPr>
        <w:rPr>
          <w:sz w:val="28"/>
          <w:szCs w:val="28"/>
        </w:rPr>
      </w:pPr>
    </w:p>
    <w:p w:rsidR="0042298B" w:rsidRPr="00721F69" w:rsidRDefault="0042298B">
      <w:pPr>
        <w:rPr>
          <w:sz w:val="28"/>
          <w:szCs w:val="28"/>
        </w:rPr>
      </w:pPr>
    </w:p>
    <w:p w:rsidR="0042298B" w:rsidRPr="00721F69" w:rsidRDefault="0042298B">
      <w:pPr>
        <w:rPr>
          <w:sz w:val="28"/>
          <w:szCs w:val="28"/>
        </w:rPr>
      </w:pPr>
    </w:p>
    <w:p w:rsidR="0042298B" w:rsidRPr="00721F69" w:rsidRDefault="0042298B">
      <w:pPr>
        <w:rPr>
          <w:sz w:val="28"/>
          <w:szCs w:val="28"/>
        </w:rPr>
      </w:pPr>
    </w:p>
    <w:p w:rsidR="0042298B" w:rsidRDefault="0042298B"/>
    <w:tbl>
      <w:tblPr>
        <w:tblW w:w="5000" w:type="pct"/>
        <w:jc w:val="center"/>
        <w:tblCellSpacing w:w="0" w:type="dxa"/>
        <w:tblCellMar>
          <w:left w:w="0" w:type="dxa"/>
          <w:right w:w="0" w:type="dxa"/>
        </w:tblCellMar>
        <w:tblLook w:val="04A0"/>
      </w:tblPr>
      <w:tblGrid>
        <w:gridCol w:w="9355"/>
      </w:tblGrid>
      <w:tr w:rsidR="0042298B">
        <w:trPr>
          <w:tblCellSpacing w:w="0" w:type="dxa"/>
          <w:jc w:val="center"/>
        </w:trPr>
        <w:tc>
          <w:tcPr>
            <w:tcW w:w="0" w:type="auto"/>
            <w:vAlign w:val="center"/>
            <w:hideMark/>
          </w:tcPr>
          <w:p w:rsidR="0042298B" w:rsidRDefault="0042298B">
            <w:pPr>
              <w:pStyle w:val="3"/>
            </w:pPr>
            <w:r>
              <w:t>"Формирование взаимоотношений детей в сюжетно-ролевой игре"</w:t>
            </w:r>
          </w:p>
          <w:p w:rsidR="0042298B" w:rsidRDefault="0042298B">
            <w:pPr>
              <w:pStyle w:val="a3"/>
              <w:outlineLvl w:val="5"/>
            </w:pPr>
            <w:r>
              <w:t>Игра - самостоятельная деятельность дошкольников. В игре, как во всякой творческой коллективной деятельности, происходит столкновение умов, характеров, замыслов. Именно в этом столкновении складывается личность ребёнка, формируется детский коллектив. При этом обычно наблюдается взаимодействие игровых и реальных взаимоотношений. Если ребёнок увлечён своим замыслом, своей ролью, игровые взаимоотношения побеждают. Если же он равнодушен к игре, наблюдается другая картина: роль мало влияет на его поведение, его взаимоотношения с товарищами. Только та игра, которая захватывает ребёнка, мобилизует его ум и волю, пробуждает сильные чувства, может подчинить замыслу эгоистические побуждения, дурные привычки.</w:t>
            </w:r>
          </w:p>
          <w:p w:rsidR="0042298B" w:rsidRDefault="0042298B">
            <w:pPr>
              <w:pStyle w:val="a3"/>
              <w:outlineLvl w:val="5"/>
            </w:pPr>
            <w:r>
              <w:t xml:space="preserve">Детский коллектив в игре формируется постепенно, под влиянием работы воспитателя. </w:t>
            </w:r>
          </w:p>
          <w:p w:rsidR="0042298B" w:rsidRDefault="0042298B">
            <w:pPr>
              <w:pStyle w:val="a3"/>
              <w:outlineLvl w:val="5"/>
            </w:pPr>
            <w:r>
              <w:t xml:space="preserve">Формирование игрового коллектива зависит от содержания игры, богатства замысла, в свою очередь сам факт образования коллектива оказывает влияние на развитие игрового творчества. Умение организовать игру, сговориться, распределить роли необходимо для того, чтобы получилась увлекательная игра. Даже при достаточных знаниях, богатых впечатлениях об </w:t>
            </w:r>
            <w:proofErr w:type="gramStart"/>
            <w:r>
              <w:t>изображаемом</w:t>
            </w:r>
            <w:proofErr w:type="gramEnd"/>
            <w:r>
              <w:t xml:space="preserve"> замысел не осуществляется, если у детей не воспитаны моральные качества, необходимые для коллективной творческой игры. </w:t>
            </w:r>
          </w:p>
          <w:p w:rsidR="0042298B" w:rsidRDefault="0042298B">
            <w:pPr>
              <w:pStyle w:val="a3"/>
              <w:outlineLvl w:val="5"/>
            </w:pPr>
            <w:r>
              <w:t xml:space="preserve">Организация детского коллектива в игре - и предпосылка успеха работы, и один из её результатов. Чтобы поддерживать и развивать интересы детей, их активность, самостоятельность, целенаправленность, необходима организация детского коллектива, а </w:t>
            </w:r>
            <w:proofErr w:type="spellStart"/>
            <w:r>
              <w:t>сформированность</w:t>
            </w:r>
            <w:proofErr w:type="spellEnd"/>
            <w:r>
              <w:t xml:space="preserve">, наличие перечисленных выше качеств помогают установлению дружеских взаимоотношений, приобретению навыков коллективных действий. Высокий уровень игрового творчества, богатое содержание игр, сплочённый общими интересами коллектив - всё это достигается благодаря длительной вдумчивой работе педагогов. </w:t>
            </w:r>
          </w:p>
          <w:p w:rsidR="0042298B" w:rsidRDefault="0042298B">
            <w:pPr>
              <w:pStyle w:val="a3"/>
              <w:outlineLvl w:val="5"/>
            </w:pPr>
            <w:r>
              <w:t xml:space="preserve">Существует два взаимосвязанных пути формирования детского коллектива: </w:t>
            </w:r>
          </w:p>
          <w:p w:rsidR="0042298B" w:rsidRDefault="0042298B" w:rsidP="0042298B">
            <w:pPr>
              <w:pStyle w:val="5"/>
              <w:keepNext w:val="0"/>
              <w:keepLines w:val="0"/>
              <w:numPr>
                <w:ilvl w:val="0"/>
                <w:numId w:val="6"/>
              </w:numPr>
              <w:spacing w:before="100" w:beforeAutospacing="1" w:after="100" w:afterAutospacing="1" w:line="240" w:lineRule="auto"/>
              <w:ind w:left="450" w:right="105"/>
              <w:jc w:val="both"/>
              <w:rPr>
                <w:color w:val="666666"/>
                <w:sz w:val="18"/>
                <w:szCs w:val="18"/>
              </w:rPr>
            </w:pPr>
            <w:r>
              <w:rPr>
                <w:color w:val="666666"/>
                <w:sz w:val="18"/>
                <w:szCs w:val="18"/>
              </w:rPr>
              <w:t xml:space="preserve">через игровой образ; </w:t>
            </w:r>
          </w:p>
          <w:p w:rsidR="0042298B" w:rsidRDefault="0042298B" w:rsidP="0042298B">
            <w:pPr>
              <w:pStyle w:val="5"/>
              <w:keepNext w:val="0"/>
              <w:keepLines w:val="0"/>
              <w:numPr>
                <w:ilvl w:val="0"/>
                <w:numId w:val="6"/>
              </w:numPr>
              <w:spacing w:before="100" w:beforeAutospacing="1" w:after="100" w:afterAutospacing="1" w:line="240" w:lineRule="auto"/>
              <w:ind w:left="450" w:right="105"/>
              <w:jc w:val="both"/>
              <w:rPr>
                <w:color w:val="666666"/>
                <w:sz w:val="18"/>
                <w:szCs w:val="18"/>
              </w:rPr>
            </w:pPr>
            <w:r>
              <w:rPr>
                <w:color w:val="666666"/>
                <w:sz w:val="18"/>
                <w:szCs w:val="18"/>
              </w:rPr>
              <w:t xml:space="preserve">через выполнение принятых в группе норм поведения. </w:t>
            </w:r>
          </w:p>
          <w:p w:rsidR="0042298B" w:rsidRDefault="0042298B">
            <w:pPr>
              <w:pStyle w:val="a3"/>
              <w:outlineLvl w:val="5"/>
            </w:pPr>
            <w:r>
              <w:t xml:space="preserve">С одной стороны, в игре проявляется культура поведения, воспитанная у детей вне игры. С другой стороны, увлекательное содержание детских игр способствует развитию дружеских чувств, сплачивает детей. Такое единство игровых и реальных взаимоотношений помогает создать нравственную направленность поведения детей. </w:t>
            </w:r>
          </w:p>
          <w:p w:rsidR="0042298B" w:rsidRDefault="0042298B">
            <w:pPr>
              <w:pStyle w:val="a3"/>
              <w:outlineLvl w:val="5"/>
            </w:pPr>
            <w:r>
              <w:rPr>
                <w:rStyle w:val="a4"/>
              </w:rPr>
              <w:t xml:space="preserve">Рекомендации для воспитателей. </w:t>
            </w:r>
          </w:p>
          <w:p w:rsidR="0042298B" w:rsidRDefault="0042298B" w:rsidP="0042298B">
            <w:pPr>
              <w:pStyle w:val="5"/>
              <w:keepNext w:val="0"/>
              <w:keepLines w:val="0"/>
              <w:numPr>
                <w:ilvl w:val="0"/>
                <w:numId w:val="7"/>
              </w:numPr>
              <w:spacing w:before="100" w:beforeAutospacing="1" w:after="100" w:afterAutospacing="1" w:line="240" w:lineRule="auto"/>
              <w:ind w:left="450" w:right="105"/>
              <w:jc w:val="both"/>
              <w:rPr>
                <w:color w:val="666666"/>
                <w:sz w:val="18"/>
                <w:szCs w:val="18"/>
              </w:rPr>
            </w:pPr>
            <w:r>
              <w:rPr>
                <w:color w:val="666666"/>
                <w:sz w:val="18"/>
                <w:szCs w:val="18"/>
              </w:rPr>
              <w:t xml:space="preserve">С первых дней пребывания ребёнка в детском саду важно расположить его к воспитателю, товарищам, облегчить переход к новым условиям жизни. </w:t>
            </w:r>
          </w:p>
          <w:p w:rsidR="0042298B" w:rsidRDefault="0042298B" w:rsidP="0042298B">
            <w:pPr>
              <w:pStyle w:val="5"/>
              <w:keepNext w:val="0"/>
              <w:keepLines w:val="0"/>
              <w:numPr>
                <w:ilvl w:val="0"/>
                <w:numId w:val="7"/>
              </w:numPr>
              <w:spacing w:before="100" w:beforeAutospacing="1" w:after="100" w:afterAutospacing="1" w:line="240" w:lineRule="auto"/>
              <w:ind w:left="450" w:right="105"/>
              <w:jc w:val="both"/>
              <w:rPr>
                <w:color w:val="666666"/>
                <w:sz w:val="18"/>
                <w:szCs w:val="18"/>
              </w:rPr>
            </w:pPr>
            <w:r>
              <w:rPr>
                <w:color w:val="666666"/>
                <w:sz w:val="18"/>
                <w:szCs w:val="18"/>
              </w:rPr>
              <w:t xml:space="preserve">В групповой комнате должно быть достаточно игрушек, чтобы ребёнок имел возможность выбрать самую для него привлекательную. </w:t>
            </w:r>
          </w:p>
          <w:p w:rsidR="0042298B" w:rsidRDefault="0042298B" w:rsidP="0042298B">
            <w:pPr>
              <w:pStyle w:val="5"/>
              <w:keepNext w:val="0"/>
              <w:keepLines w:val="0"/>
              <w:numPr>
                <w:ilvl w:val="0"/>
                <w:numId w:val="7"/>
              </w:numPr>
              <w:spacing w:before="100" w:beforeAutospacing="1" w:after="100" w:afterAutospacing="1" w:line="240" w:lineRule="auto"/>
              <w:ind w:left="450" w:right="105"/>
              <w:jc w:val="both"/>
              <w:rPr>
                <w:color w:val="666666"/>
                <w:sz w:val="18"/>
                <w:szCs w:val="18"/>
              </w:rPr>
            </w:pPr>
            <w:r>
              <w:rPr>
                <w:color w:val="666666"/>
                <w:sz w:val="18"/>
                <w:szCs w:val="18"/>
              </w:rPr>
              <w:t xml:space="preserve">Воспитателю необходимо выяснить (при помощи наблюдений), во что любит играть каждый ребёнок, как каждый из детей относится к сверстникам, кто из детей умеет играть вместе. </w:t>
            </w:r>
          </w:p>
          <w:p w:rsidR="0042298B" w:rsidRDefault="0042298B" w:rsidP="0042298B">
            <w:pPr>
              <w:pStyle w:val="5"/>
              <w:keepNext w:val="0"/>
              <w:keepLines w:val="0"/>
              <w:numPr>
                <w:ilvl w:val="0"/>
                <w:numId w:val="8"/>
              </w:numPr>
              <w:spacing w:before="100" w:beforeAutospacing="1" w:after="100" w:afterAutospacing="1" w:line="240" w:lineRule="auto"/>
              <w:ind w:left="450" w:right="105"/>
              <w:jc w:val="both"/>
              <w:rPr>
                <w:color w:val="666666"/>
                <w:sz w:val="18"/>
                <w:szCs w:val="18"/>
              </w:rPr>
            </w:pPr>
            <w:r>
              <w:rPr>
                <w:color w:val="666666"/>
                <w:sz w:val="18"/>
                <w:szCs w:val="18"/>
              </w:rPr>
              <w:t xml:space="preserve">Необходимо создавать условия для индивидуальных игр, а также для "игр рядом". С этой целью воспитатель должен сам играть с детьми. </w:t>
            </w:r>
          </w:p>
          <w:p w:rsidR="0042298B" w:rsidRDefault="0042298B">
            <w:pPr>
              <w:pStyle w:val="a3"/>
              <w:outlineLvl w:val="5"/>
            </w:pPr>
            <w:r>
              <w:t>Начало совместных игр ещё не означает, что ребёнок дружески относится к товарищам. Ему весело играть с ними, но он заботится не о них, а о собственном удовольствии. Задача педагога - пробудить в игре чувства симпатии.</w:t>
            </w:r>
          </w:p>
          <w:p w:rsidR="0042298B" w:rsidRDefault="0042298B">
            <w:pPr>
              <w:pStyle w:val="a3"/>
              <w:spacing w:before="0" w:after="0"/>
              <w:outlineLvl w:val="5"/>
              <w:rPr>
                <w:ins w:id="133" w:author="Unknown"/>
              </w:rPr>
            </w:pPr>
            <w:ins w:id="134" w:author="Unknown">
              <w:r>
                <w:t> </w:t>
              </w:r>
            </w:ins>
          </w:p>
          <w:p w:rsidR="0042298B" w:rsidRDefault="0042298B" w:rsidP="0042298B">
            <w:pPr>
              <w:pStyle w:val="5"/>
              <w:keepNext w:val="0"/>
              <w:keepLines w:val="0"/>
              <w:numPr>
                <w:ilvl w:val="0"/>
                <w:numId w:val="9"/>
              </w:numPr>
              <w:spacing w:before="100" w:beforeAutospacing="1" w:after="100" w:afterAutospacing="1" w:line="240" w:lineRule="auto"/>
              <w:ind w:left="450" w:right="105"/>
              <w:jc w:val="both"/>
              <w:rPr>
                <w:ins w:id="135" w:author="Unknown"/>
                <w:color w:val="666666"/>
                <w:sz w:val="18"/>
                <w:szCs w:val="18"/>
              </w:rPr>
            </w:pPr>
            <w:ins w:id="136" w:author="Unknown">
              <w:r>
                <w:rPr>
                  <w:color w:val="666666"/>
                  <w:sz w:val="18"/>
                  <w:szCs w:val="18"/>
                </w:rPr>
                <w:t>Работа педагога по воспитанию у детей дружеских чувств должна начинаться с того, что он приучает детей бережно, с уважением относиться к игре товарищей</w:t>
              </w:r>
              <w:proofErr w:type="gramStart"/>
              <w:r>
                <w:rPr>
                  <w:color w:val="666666"/>
                  <w:sz w:val="18"/>
                  <w:szCs w:val="18"/>
                </w:rPr>
                <w:t xml:space="preserve">.. </w:t>
              </w:r>
              <w:proofErr w:type="gramEnd"/>
              <w:r>
                <w:rPr>
                  <w:color w:val="666666"/>
                  <w:sz w:val="18"/>
                  <w:szCs w:val="18"/>
                </w:rPr>
                <w:t xml:space="preserve">Ребёнок построил домик, долго трудился, чтобы сделать его красивым. Воспитатель должен обратить внимание всех детей на постройку, предложить осторожно обойти её, чтобы нечаянно не задеть, показывает пример. </w:t>
              </w:r>
            </w:ins>
          </w:p>
          <w:p w:rsidR="0042298B" w:rsidRDefault="0042298B" w:rsidP="0042298B">
            <w:pPr>
              <w:pStyle w:val="5"/>
              <w:keepNext w:val="0"/>
              <w:keepLines w:val="0"/>
              <w:numPr>
                <w:ilvl w:val="0"/>
                <w:numId w:val="9"/>
              </w:numPr>
              <w:spacing w:before="100" w:beforeAutospacing="1" w:after="100" w:afterAutospacing="1" w:line="240" w:lineRule="auto"/>
              <w:ind w:left="450" w:right="105"/>
              <w:jc w:val="both"/>
              <w:rPr>
                <w:ins w:id="137" w:author="Unknown"/>
                <w:color w:val="666666"/>
                <w:sz w:val="18"/>
                <w:szCs w:val="18"/>
              </w:rPr>
            </w:pPr>
            <w:ins w:id="138" w:author="Unknown">
              <w:r>
                <w:rPr>
                  <w:color w:val="666666"/>
                  <w:sz w:val="18"/>
                  <w:szCs w:val="18"/>
                </w:rPr>
                <w:t xml:space="preserve">В младшей, средней группах объединению детей часто мешает неумение понять замысел товарища, малыши не всегда могут выразить словами свои намерения. Важно это вовремя подметить, прийти на помощь, предупредить ссору. </w:t>
              </w:r>
            </w:ins>
          </w:p>
          <w:p w:rsidR="0042298B" w:rsidRDefault="0042298B" w:rsidP="0042298B">
            <w:pPr>
              <w:pStyle w:val="5"/>
              <w:keepNext w:val="0"/>
              <w:keepLines w:val="0"/>
              <w:numPr>
                <w:ilvl w:val="0"/>
                <w:numId w:val="9"/>
              </w:numPr>
              <w:spacing w:before="100" w:beforeAutospacing="1" w:after="100" w:afterAutospacing="1" w:line="240" w:lineRule="auto"/>
              <w:ind w:left="450" w:right="105"/>
              <w:jc w:val="both"/>
              <w:rPr>
                <w:ins w:id="139" w:author="Unknown"/>
                <w:color w:val="666666"/>
                <w:sz w:val="18"/>
                <w:szCs w:val="18"/>
              </w:rPr>
            </w:pPr>
            <w:ins w:id="140" w:author="Unknown">
              <w:r>
                <w:rPr>
                  <w:color w:val="666666"/>
                  <w:sz w:val="18"/>
                  <w:szCs w:val="18"/>
                </w:rPr>
                <w:t xml:space="preserve">В </w:t>
              </w:r>
              <w:proofErr w:type="gramStart"/>
              <w:r>
                <w:rPr>
                  <w:color w:val="666666"/>
                  <w:sz w:val="18"/>
                  <w:szCs w:val="18"/>
                </w:rPr>
                <w:t>более старшем</w:t>
              </w:r>
              <w:proofErr w:type="gramEnd"/>
              <w:r>
                <w:rPr>
                  <w:color w:val="666666"/>
                  <w:sz w:val="18"/>
                  <w:szCs w:val="18"/>
                </w:rPr>
                <w:t xml:space="preserve"> возрасте, беседуя с ребёнком о его поведении, действуя на его сознание, воспитателю необходимо приводить в пример любимых героев, людей, которым ребёнок подражает. </w:t>
              </w:r>
            </w:ins>
          </w:p>
          <w:p w:rsidR="0042298B" w:rsidRDefault="0042298B" w:rsidP="0042298B">
            <w:pPr>
              <w:pStyle w:val="5"/>
              <w:keepNext w:val="0"/>
              <w:keepLines w:val="0"/>
              <w:numPr>
                <w:ilvl w:val="0"/>
                <w:numId w:val="9"/>
              </w:numPr>
              <w:spacing w:before="100" w:beforeAutospacing="1" w:after="100" w:afterAutospacing="1" w:line="240" w:lineRule="auto"/>
              <w:ind w:left="450" w:right="105"/>
              <w:jc w:val="both"/>
              <w:rPr>
                <w:ins w:id="141" w:author="Unknown"/>
                <w:color w:val="666666"/>
                <w:sz w:val="18"/>
                <w:szCs w:val="18"/>
              </w:rPr>
            </w:pPr>
            <w:ins w:id="142" w:author="Unknown">
              <w:r>
                <w:rPr>
                  <w:color w:val="666666"/>
                  <w:sz w:val="18"/>
                  <w:szCs w:val="18"/>
                </w:rPr>
                <w:t xml:space="preserve">Необходимо совместно обсуждать ход игры, учить согласовывать свои действия друг с другом. </w:t>
              </w:r>
            </w:ins>
          </w:p>
          <w:p w:rsidR="0042298B" w:rsidRDefault="0042298B" w:rsidP="0042298B">
            <w:pPr>
              <w:pStyle w:val="5"/>
              <w:keepNext w:val="0"/>
              <w:keepLines w:val="0"/>
              <w:numPr>
                <w:ilvl w:val="0"/>
                <w:numId w:val="9"/>
              </w:numPr>
              <w:spacing w:before="100" w:beforeAutospacing="1" w:after="100" w:afterAutospacing="1" w:line="240" w:lineRule="auto"/>
              <w:ind w:left="450" w:right="105"/>
              <w:jc w:val="both"/>
              <w:rPr>
                <w:ins w:id="143" w:author="Unknown"/>
                <w:color w:val="666666"/>
                <w:sz w:val="18"/>
                <w:szCs w:val="18"/>
              </w:rPr>
            </w:pPr>
            <w:ins w:id="144" w:author="Unknown">
              <w:r>
                <w:rPr>
                  <w:color w:val="666666"/>
                  <w:sz w:val="18"/>
                  <w:szCs w:val="18"/>
                </w:rPr>
                <w:t xml:space="preserve">С застенчивыми детьми требуется индивидуальная работа. Ребёнок не решается принять участие в коллективной игре, хотя ему хочется играть, он безропотно уступает игрушку, молча, но горько переживая обиду. Особенно трудно понять ребёнка, у которого застенчивость маскируется шалостями, заторможенность порой переходит в излишнее возбуждение. Может показаться, что у неуверенных, робких детей </w:t>
              </w:r>
              <w:proofErr w:type="gramStart"/>
              <w:r>
                <w:rPr>
                  <w:color w:val="666666"/>
                  <w:sz w:val="18"/>
                  <w:szCs w:val="18"/>
                </w:rPr>
                <w:t>мало развито</w:t>
              </w:r>
              <w:proofErr w:type="gramEnd"/>
              <w:r>
                <w:rPr>
                  <w:color w:val="666666"/>
                  <w:sz w:val="18"/>
                  <w:szCs w:val="18"/>
                </w:rPr>
                <w:t xml:space="preserve"> самолюбие, но это мнение ошибочно. Наоборот, застенчивость часто происходит от болезненного самолюбия. Отсюда излишняя обидчивость и иногда даже агрессивность. По мере того, как ребёнок приобретает веру в свои силы, он избавляется от этих недостатков. </w:t>
              </w:r>
            </w:ins>
          </w:p>
          <w:p w:rsidR="0042298B" w:rsidRDefault="0042298B" w:rsidP="0042298B">
            <w:pPr>
              <w:pStyle w:val="5"/>
              <w:keepNext w:val="0"/>
              <w:keepLines w:val="0"/>
              <w:numPr>
                <w:ilvl w:val="0"/>
                <w:numId w:val="9"/>
              </w:numPr>
              <w:spacing w:before="100" w:beforeAutospacing="1" w:after="100" w:afterAutospacing="1" w:line="240" w:lineRule="auto"/>
              <w:ind w:left="450" w:right="105"/>
              <w:jc w:val="both"/>
              <w:rPr>
                <w:ins w:id="145" w:author="Unknown"/>
                <w:color w:val="666666"/>
                <w:sz w:val="18"/>
                <w:szCs w:val="18"/>
              </w:rPr>
            </w:pPr>
            <w:ins w:id="146" w:author="Unknown">
              <w:r>
                <w:rPr>
                  <w:color w:val="666666"/>
                  <w:sz w:val="18"/>
                  <w:szCs w:val="18"/>
                </w:rPr>
                <w:t xml:space="preserve">Чтобы помочь малоактивному ребёнку войти в детский коллектив, воспитатель должен найти ему подходящего товарища, подобрать роль в коллективной игре, помочь хорошо её выполнить и тем завоевать признание товарищей. Вначале такому ребёнку предлагается интересная, но несложная роль, которая не требует организаторских умений, например, стать почтальоном или кассиром, но постепенно такого ребёнка следует привлекать и к более сложным ролям. Воспитатель должен стараться поддерживать его инициативу, всячески одобрить его, повысить его авторитет. </w:t>
              </w:r>
            </w:ins>
          </w:p>
          <w:p w:rsidR="0042298B" w:rsidRDefault="0042298B" w:rsidP="0042298B">
            <w:pPr>
              <w:pStyle w:val="5"/>
              <w:keepNext w:val="0"/>
              <w:keepLines w:val="0"/>
              <w:numPr>
                <w:ilvl w:val="0"/>
                <w:numId w:val="9"/>
              </w:numPr>
              <w:spacing w:before="100" w:beforeAutospacing="1" w:after="100" w:afterAutospacing="1" w:line="240" w:lineRule="auto"/>
              <w:ind w:left="450" w:right="105"/>
              <w:jc w:val="both"/>
              <w:rPr>
                <w:ins w:id="147" w:author="Unknown"/>
                <w:color w:val="666666"/>
                <w:sz w:val="18"/>
                <w:szCs w:val="18"/>
              </w:rPr>
            </w:pPr>
            <w:ins w:id="148" w:author="Unknown">
              <w:r>
                <w:rPr>
                  <w:color w:val="666666"/>
                  <w:sz w:val="18"/>
                  <w:szCs w:val="18"/>
                </w:rPr>
                <w:t xml:space="preserve">В старших группах </w:t>
              </w:r>
              <w:proofErr w:type="gramStart"/>
              <w:r>
                <w:rPr>
                  <w:color w:val="666666"/>
                  <w:sz w:val="18"/>
                  <w:szCs w:val="18"/>
                </w:rPr>
                <w:t>воспитатель</w:t>
              </w:r>
              <w:proofErr w:type="gramEnd"/>
              <w:r>
                <w:rPr>
                  <w:color w:val="666666"/>
                  <w:sz w:val="18"/>
                  <w:szCs w:val="18"/>
                </w:rPr>
                <w:t xml:space="preserve"> прежде всего своим примером учит детей различным приёмам организации игры, помогает в решении организаторских задач. </w:t>
              </w:r>
            </w:ins>
          </w:p>
          <w:p w:rsidR="0042298B" w:rsidRDefault="0042298B" w:rsidP="0042298B">
            <w:pPr>
              <w:pStyle w:val="5"/>
              <w:keepNext w:val="0"/>
              <w:keepLines w:val="0"/>
              <w:numPr>
                <w:ilvl w:val="0"/>
                <w:numId w:val="9"/>
              </w:numPr>
              <w:spacing w:before="100" w:beforeAutospacing="1" w:after="100" w:afterAutospacing="1" w:line="240" w:lineRule="auto"/>
              <w:ind w:left="450" w:right="105"/>
              <w:jc w:val="both"/>
              <w:rPr>
                <w:ins w:id="149" w:author="Unknown"/>
                <w:color w:val="666666"/>
                <w:sz w:val="18"/>
                <w:szCs w:val="18"/>
              </w:rPr>
            </w:pPr>
            <w:ins w:id="150" w:author="Unknown">
              <w:r>
                <w:rPr>
                  <w:color w:val="666666"/>
                  <w:sz w:val="18"/>
                  <w:szCs w:val="18"/>
                </w:rPr>
                <w:t xml:space="preserve">Самым сложным для </w:t>
              </w:r>
              <w:proofErr w:type="gramStart"/>
              <w:r>
                <w:rPr>
                  <w:color w:val="666666"/>
                  <w:sz w:val="18"/>
                  <w:szCs w:val="18"/>
                </w:rPr>
                <w:t>детей</w:t>
              </w:r>
              <w:proofErr w:type="gramEnd"/>
              <w:r>
                <w:rPr>
                  <w:color w:val="666666"/>
                  <w:sz w:val="18"/>
                  <w:szCs w:val="18"/>
                </w:rPr>
                <w:t xml:space="preserve"> оказывается научиться самостоятельно и справедливо разрешать спорные вопросы, с уважением относиться к мнению товарища, считаться с ним, проявлять самокритичность. В этом могут помочь разговоры, беседы с детьми во время возникновения таких ситуаций, при этом воспитателю необходимо быть объективным, наблюдательным, справедливым. </w:t>
              </w:r>
            </w:ins>
          </w:p>
        </w:tc>
      </w:tr>
      <w:tr w:rsidR="0042298B">
        <w:trPr>
          <w:trHeight w:val="960"/>
          <w:tblCellSpacing w:w="0" w:type="dxa"/>
          <w:jc w:val="center"/>
        </w:trPr>
        <w:tc>
          <w:tcPr>
            <w:tcW w:w="0" w:type="auto"/>
            <w:vAlign w:val="center"/>
            <w:hideMark/>
          </w:tcPr>
          <w:p w:rsidR="0042298B" w:rsidRDefault="0042298B" w:rsidP="0042298B">
            <w:pPr>
              <w:rPr>
                <w:ins w:id="151" w:author="Unknown"/>
              </w:rPr>
            </w:pPr>
            <w:ins w:id="152" w:author="Unknown">
              <w:r>
                <w:t>????????...</w:t>
              </w:r>
            </w:ins>
          </w:p>
          <w:p w:rsidR="0042298B" w:rsidRDefault="0042298B">
            <w:pPr>
              <w:pStyle w:val="a3"/>
              <w:rPr>
                <w:ins w:id="153" w:author="Unknown"/>
              </w:rPr>
            </w:pPr>
            <w:proofErr w:type="spellStart"/>
            <w:ins w:id="154" w:author="Unknown">
              <w:r>
                <w:t>return_announcements</w:t>
              </w:r>
              <w:proofErr w:type="spellEnd"/>
              <w:r>
                <w:t>();</w:t>
              </w:r>
              <w:proofErr w:type="gramStart"/>
              <w:r>
                <w:t xml:space="preserve"> ?</w:t>
              </w:r>
              <w:proofErr w:type="gramEnd"/>
              <w:r>
                <w:t>&gt;</w:t>
              </w:r>
            </w:ins>
          </w:p>
        </w:tc>
      </w:tr>
    </w:tbl>
    <w:p w:rsidR="0042298B" w:rsidRDefault="0042298B"/>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p w:rsidR="004708C0" w:rsidRDefault="004708C0" w:rsidP="004708C0">
      <w:pPr>
        <w:pStyle w:val="3"/>
        <w:spacing w:line="360" w:lineRule="auto"/>
      </w:pPr>
      <w:r>
        <w:t>Рекомендации для воспитателей по организации детского досуга летом.</w:t>
      </w:r>
    </w:p>
    <w:p w:rsidR="004708C0" w:rsidRDefault="004708C0" w:rsidP="004708C0">
      <w:pPr>
        <w:pStyle w:val="a3"/>
        <w:spacing w:line="360" w:lineRule="auto"/>
      </w:pPr>
      <w: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4708C0" w:rsidRDefault="004708C0" w:rsidP="004708C0">
      <w:pPr>
        <w:pStyle w:val="a3"/>
        <w:spacing w:line="360" w:lineRule="auto"/>
      </w:pPr>
      <w:r>
        <w:t>Педагогу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 в жизнь дошкольного учреждения.</w:t>
      </w:r>
    </w:p>
    <w:p w:rsidR="004708C0" w:rsidRDefault="004708C0" w:rsidP="004708C0">
      <w:pPr>
        <w:pStyle w:val="a3"/>
        <w:spacing w:line="360" w:lineRule="auto"/>
      </w:pPr>
      <w:r>
        <w:t>Организация досуга в детском учреждении имеет свою специфику.</w:t>
      </w:r>
    </w:p>
    <w:p w:rsidR="004708C0" w:rsidRDefault="004708C0" w:rsidP="004708C0">
      <w:pPr>
        <w:numPr>
          <w:ilvl w:val="0"/>
          <w:numId w:val="10"/>
        </w:numPr>
        <w:spacing w:before="100" w:beforeAutospacing="1" w:after="100" w:afterAutospacing="1" w:line="360" w:lineRule="auto"/>
        <w:ind w:left="480"/>
        <w:rPr>
          <w:rFonts w:ascii="Arial" w:hAnsi="Arial" w:cs="Arial"/>
        </w:rPr>
      </w:pPr>
      <w:r>
        <w:rPr>
          <w:rFonts w:ascii="Arial" w:hAnsi="Arial" w:cs="Arial"/>
        </w:rPr>
        <w:t>Отсутствие систематических занятий. Это значительно разгружает педагогов и позволяет им по-новому подойти к планированию мероприятий: например, при подготовке выставки можно несколько дней заниматься этим достаточно плотно, не организуя при этом других видов деятельности.</w:t>
      </w:r>
    </w:p>
    <w:p w:rsidR="004708C0" w:rsidRDefault="004708C0" w:rsidP="004708C0">
      <w:pPr>
        <w:numPr>
          <w:ilvl w:val="0"/>
          <w:numId w:val="10"/>
        </w:numPr>
        <w:spacing w:before="100" w:beforeAutospacing="1" w:after="100" w:afterAutospacing="1" w:line="360" w:lineRule="auto"/>
        <w:ind w:left="480"/>
        <w:rPr>
          <w:rFonts w:ascii="Arial" w:hAnsi="Arial" w:cs="Arial"/>
        </w:rPr>
      </w:pPr>
      <w:proofErr w:type="spellStart"/>
      <w:r>
        <w:rPr>
          <w:rFonts w:ascii="Arial" w:hAnsi="Arial" w:cs="Arial"/>
        </w:rPr>
        <w:t>Разновозрастность</w:t>
      </w:r>
      <w:proofErr w:type="spellEnd"/>
      <w:r>
        <w:rPr>
          <w:rFonts w:ascii="Arial" w:hAnsi="Arial" w:cs="Arial"/>
        </w:rPr>
        <w:t xml:space="preserve"> группы детей. С одной стороны, это усложняет организацию мероприятий (они должны быть интересны и посильны как трёхлеткам, так и старшим дошкольникам), с другой - значительно расширяет и обогащает их содержание (старшие дети могут помогать младшим, которым в свою очередь будет интересно наблюдать за старшими).</w:t>
      </w:r>
    </w:p>
    <w:p w:rsidR="004708C0" w:rsidRDefault="004708C0" w:rsidP="004708C0">
      <w:pPr>
        <w:numPr>
          <w:ilvl w:val="0"/>
          <w:numId w:val="10"/>
        </w:numPr>
        <w:spacing w:before="100" w:beforeAutospacing="1" w:after="100" w:afterAutospacing="1" w:line="360" w:lineRule="auto"/>
        <w:ind w:left="480"/>
        <w:rPr>
          <w:rFonts w:ascii="Arial" w:hAnsi="Arial" w:cs="Arial"/>
        </w:rPr>
      </w:pPr>
      <w:r>
        <w:rPr>
          <w:rFonts w:ascii="Arial" w:hAnsi="Arial" w:cs="Arial"/>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w:t>
      </w:r>
    </w:p>
    <w:p w:rsidR="004708C0" w:rsidRDefault="004708C0" w:rsidP="004708C0">
      <w:pPr>
        <w:pStyle w:val="a3"/>
        <w:spacing w:line="360" w:lineRule="auto"/>
      </w:pPr>
      <w:r>
        <w:t> </w:t>
      </w:r>
    </w:p>
    <w:p w:rsidR="004708C0" w:rsidRDefault="004708C0" w:rsidP="004708C0">
      <w:pPr>
        <w:pStyle w:val="a3"/>
        <w:spacing w:line="360" w:lineRule="auto"/>
      </w:pPr>
      <w:r>
        <w:t>Какие формы работы могут соответствовать этим условиям?</w:t>
      </w:r>
    </w:p>
    <w:p w:rsidR="004708C0" w:rsidRDefault="004708C0" w:rsidP="004708C0">
      <w:pPr>
        <w:pStyle w:val="a3"/>
        <w:spacing w:line="360" w:lineRule="auto"/>
      </w:pPr>
      <w:r>
        <w:rPr>
          <w:rStyle w:val="a4"/>
          <w:i/>
          <w:iCs/>
        </w:rPr>
        <w:t>Игровые часы.</w:t>
      </w:r>
    </w:p>
    <w:p w:rsidR="004708C0" w:rsidRDefault="004708C0" w:rsidP="004708C0">
      <w:pPr>
        <w:pStyle w:val="a3"/>
        <w:spacing w:line="360" w:lineRule="auto"/>
      </w:pPr>
      <w:r>
        <w:t>Во время игрового часа дети знакомятся с различными играми (народными и современными). Как показывает практика, современные малыши часто не знают таких игр, как "Бояре" и т.д.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w:t>
      </w:r>
    </w:p>
    <w:p w:rsidR="004708C0" w:rsidRDefault="004708C0" w:rsidP="004708C0">
      <w:pPr>
        <w:pStyle w:val="a3"/>
        <w:spacing w:line="360" w:lineRule="auto"/>
      </w:pPr>
      <w:r>
        <w:t>При наличии в детском саду нескольких групп, педагоги распределяют игры между собой, и тогда каждый педагог разучивает выбранную им игру с различными группами детей. Такой вариант значительно может упростить подготовку для игрового часа для педагогов.</w:t>
      </w:r>
    </w:p>
    <w:p w:rsidR="004708C0" w:rsidRDefault="004708C0" w:rsidP="004708C0">
      <w:pPr>
        <w:pStyle w:val="a3"/>
        <w:spacing w:line="360" w:lineRule="auto"/>
      </w:pPr>
      <w:r>
        <w:rPr>
          <w:rStyle w:val="a4"/>
          <w:i/>
          <w:iCs/>
        </w:rPr>
        <w:t>Музыкальные часы.</w:t>
      </w:r>
    </w:p>
    <w:p w:rsidR="004708C0" w:rsidRDefault="004708C0" w:rsidP="004708C0">
      <w:pPr>
        <w:pStyle w:val="a3"/>
        <w:spacing w:line="360" w:lineRule="auto"/>
      </w:pPr>
      <w:r>
        <w:t xml:space="preserve">Это время самой разнообразной деятельности: дети могут разучивать новые песни, петь </w:t>
      </w:r>
      <w:proofErr w:type="spellStart"/>
      <w:r>
        <w:t>те</w:t>
      </w:r>
      <w:proofErr w:type="gramStart"/>
      <w:r>
        <w:t>,к</w:t>
      </w:r>
      <w:proofErr w:type="gramEnd"/>
      <w:r>
        <w:t>оторые</w:t>
      </w:r>
      <w:proofErr w:type="spellEnd"/>
      <w:r>
        <w:t xml:space="preserve"> им хорошо знакомы, танцевать, играть в музыкальны игры и. Д.</w:t>
      </w:r>
    </w:p>
    <w:p w:rsidR="004708C0" w:rsidRDefault="004708C0" w:rsidP="004708C0">
      <w:pPr>
        <w:pStyle w:val="a3"/>
        <w:spacing w:line="360" w:lineRule="auto"/>
      </w:pPr>
      <w:r>
        <w:t> </w:t>
      </w:r>
    </w:p>
    <w:p w:rsidR="004708C0" w:rsidRDefault="004708C0" w:rsidP="004708C0">
      <w:pPr>
        <w:pStyle w:val="a3"/>
        <w:spacing w:line="360" w:lineRule="auto"/>
      </w:pPr>
      <w:r>
        <w:rPr>
          <w:rStyle w:val="a4"/>
          <w:i/>
          <w:iCs/>
        </w:rPr>
        <w:t>Кружки.</w:t>
      </w:r>
    </w:p>
    <w:p w:rsidR="004708C0" w:rsidRDefault="004708C0" w:rsidP="004708C0">
      <w:pPr>
        <w:pStyle w:val="a3"/>
        <w:spacing w:line="360" w:lineRule="auto"/>
      </w:pPr>
      <w:r>
        <w:t xml:space="preserve">Участие в работе кружка доступно для дошкольников. Наибольшей популярностью у детей пользуются кружки, где есть возможность освоить какие-то навыки практической деятельности и самостоятельно изготовить поделки. Очень важно, чтобы содержание занятий </w:t>
      </w:r>
      <w:proofErr w:type="gramStart"/>
      <w:r>
        <w:t>соответствовало возрасту детей и было</w:t>
      </w:r>
      <w:proofErr w:type="gramEnd"/>
      <w:r>
        <w:t xml:space="preserve"> им посильно (например, даже старшие дошкольники с трудом осваивают навыки </w:t>
      </w:r>
      <w:proofErr w:type="spellStart"/>
      <w:r>
        <w:t>бисероплетения</w:t>
      </w:r>
      <w:proofErr w:type="spellEnd"/>
      <w:r>
        <w:t>, хотя изготовление простейших украшений из крупных бусин им вполне доступно). На летнее время игровые и музыкальные часы, а также кружки можно внести в распорядок дня, установив для них определённые дни и время.</w:t>
      </w:r>
    </w:p>
    <w:p w:rsidR="004708C0" w:rsidRDefault="004708C0" w:rsidP="004708C0">
      <w:pPr>
        <w:pStyle w:val="a3"/>
        <w:spacing w:line="360" w:lineRule="auto"/>
      </w:pPr>
      <w:r>
        <w:rPr>
          <w:rStyle w:val="a4"/>
          <w:i/>
          <w:iCs/>
        </w:rPr>
        <w:t>Выставки.</w:t>
      </w:r>
    </w:p>
    <w:p w:rsidR="004708C0" w:rsidRDefault="004708C0" w:rsidP="004708C0">
      <w:pPr>
        <w:pStyle w:val="a3"/>
        <w:spacing w:line="360" w:lineRule="auto"/>
      </w:pPr>
      <w:r>
        <w:t>Организация выставки достаточно трудоёмка, но вместе с тем ею можно увлечь как детей, так и их родителей, для которых посещение выставки детских работ тоже будет иметь огромный интерес. Выставка проводится в несколько этапов.</w:t>
      </w:r>
    </w:p>
    <w:p w:rsidR="004708C0" w:rsidRDefault="004708C0" w:rsidP="004708C0">
      <w:pPr>
        <w:numPr>
          <w:ilvl w:val="0"/>
          <w:numId w:val="11"/>
        </w:numPr>
        <w:spacing w:before="100" w:beforeAutospacing="1" w:after="100" w:afterAutospacing="1" w:line="360" w:lineRule="auto"/>
        <w:ind w:left="480"/>
        <w:rPr>
          <w:rFonts w:ascii="Arial" w:hAnsi="Arial" w:cs="Arial"/>
        </w:rPr>
      </w:pPr>
      <w:r>
        <w:rPr>
          <w:rFonts w:ascii="Arial" w:hAnsi="Arial" w:cs="Arial"/>
        </w:rPr>
        <w:t>На первом этапе выбирается её тема и определяется, какие изделия будут приниматься на выставку. Например, на выставке "Природа и фантазия" будут представлены поделки из природных материалов, а на выставке "Вот оно какое лето к нам пришло!" - рисунки.</w:t>
      </w:r>
    </w:p>
    <w:p w:rsidR="004708C0" w:rsidRDefault="004708C0" w:rsidP="004708C0">
      <w:pPr>
        <w:numPr>
          <w:ilvl w:val="0"/>
          <w:numId w:val="11"/>
        </w:numPr>
        <w:spacing w:before="100" w:beforeAutospacing="1" w:after="100" w:afterAutospacing="1" w:line="360" w:lineRule="auto"/>
        <w:ind w:left="480"/>
        <w:rPr>
          <w:rFonts w:ascii="Arial" w:hAnsi="Arial" w:cs="Arial"/>
        </w:rPr>
      </w:pPr>
      <w:r>
        <w:rPr>
          <w:rFonts w:ascii="Arial" w:hAnsi="Arial" w:cs="Arial"/>
        </w:rPr>
        <w:t>Этап изготовления поделок для выставки. Если их окажется слишком много, необходимо отобрать лучшие.</w:t>
      </w:r>
    </w:p>
    <w:p w:rsidR="004708C0" w:rsidRDefault="004708C0" w:rsidP="004708C0">
      <w:pPr>
        <w:numPr>
          <w:ilvl w:val="0"/>
          <w:numId w:val="11"/>
        </w:numPr>
        <w:spacing w:before="100" w:beforeAutospacing="1" w:after="100" w:afterAutospacing="1" w:line="360" w:lineRule="auto"/>
        <w:ind w:left="480"/>
        <w:rPr>
          <w:rFonts w:ascii="Arial" w:hAnsi="Arial" w:cs="Arial"/>
        </w:rPr>
      </w:pPr>
      <w:r>
        <w:rPr>
          <w:rFonts w:ascii="Arial" w:hAnsi="Arial" w:cs="Arial"/>
        </w:rPr>
        <w:t>Оформление выставки.</w:t>
      </w:r>
    </w:p>
    <w:p w:rsidR="004708C0" w:rsidRDefault="004708C0" w:rsidP="004708C0">
      <w:pPr>
        <w:numPr>
          <w:ilvl w:val="0"/>
          <w:numId w:val="11"/>
        </w:numPr>
        <w:spacing w:before="100" w:beforeAutospacing="1" w:after="100" w:afterAutospacing="1" w:line="360" w:lineRule="auto"/>
        <w:ind w:left="480"/>
        <w:rPr>
          <w:rFonts w:ascii="Arial" w:hAnsi="Arial" w:cs="Arial"/>
        </w:rPr>
      </w:pPr>
      <w:r>
        <w:rPr>
          <w:rFonts w:ascii="Arial" w:hAnsi="Arial" w:cs="Arial"/>
        </w:rPr>
        <w:t>Организация посещений. Дети вместе с педагогами приходят на выставку, слушают "экскурсию", которую проводит один из педагогов (можно взять в помощники старшего дошкольника). Дети рассматривают работы, а заодно осваивают правила поведения на выставке.</w:t>
      </w:r>
    </w:p>
    <w:p w:rsidR="004708C0" w:rsidRDefault="004708C0" w:rsidP="004708C0">
      <w:pPr>
        <w:pStyle w:val="a3"/>
        <w:spacing w:line="360" w:lineRule="auto"/>
      </w:pPr>
      <w:r>
        <w:rPr>
          <w:rStyle w:val="a4"/>
          <w:i/>
          <w:iCs/>
        </w:rPr>
        <w:t xml:space="preserve">Игры-путешествия. </w:t>
      </w:r>
    </w:p>
    <w:p w:rsidR="004708C0" w:rsidRDefault="004708C0" w:rsidP="004708C0">
      <w:pPr>
        <w:pStyle w:val="a3"/>
        <w:spacing w:line="360" w:lineRule="auto"/>
      </w:pPr>
      <w: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w:t>
      </w:r>
      <w:proofErr w:type="gramStart"/>
      <w:r>
        <w:t xml:space="preserve">:). </w:t>
      </w:r>
      <w:proofErr w:type="gramEnd"/>
      <w:r>
        <w:t>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w:t>
      </w:r>
    </w:p>
    <w:p w:rsidR="004708C0" w:rsidRDefault="004708C0" w:rsidP="004708C0">
      <w:pPr>
        <w:pStyle w:val="a3"/>
        <w:spacing w:line="360" w:lineRule="auto"/>
      </w:pPr>
      <w:r>
        <w:rPr>
          <w:rStyle w:val="a4"/>
          <w:i/>
          <w:iCs/>
        </w:rPr>
        <w:t xml:space="preserve">Творческие площадки. </w:t>
      </w:r>
    </w:p>
    <w:p w:rsidR="004708C0" w:rsidRDefault="004708C0" w:rsidP="004708C0">
      <w:pPr>
        <w:pStyle w:val="a3"/>
        <w:spacing w:line="360" w:lineRule="auto"/>
      </w:pPr>
      <w:r>
        <w:t>При организации творческих площадок на ограниченной территории (например, на участке, в случае плохой погоды - в зале) создаётся несколько "мастерских", в каждой их которых находится взрослый, занимающийся только одним видом деятельности: в одном месте лепят, в другом рисуют и т. д.</w:t>
      </w:r>
    </w:p>
    <w:p w:rsidR="004708C0" w:rsidRDefault="004708C0" w:rsidP="004708C0">
      <w:pPr>
        <w:pStyle w:val="a3"/>
        <w:spacing w:line="360" w:lineRule="auto"/>
      </w:pPr>
      <w:r>
        <w:t>Мастерская представляет собой пространство, организованное так, чтобы можно было удобно заниматься предлагаемым видом деятельности (стоят столы, стулья</w:t>
      </w:r>
      <w:proofErr w:type="gramStart"/>
      <w:r>
        <w:t xml:space="preserve">:). </w:t>
      </w:r>
      <w:proofErr w:type="gramEnd"/>
      <w:r>
        <w:t>Там же находятся необходимые материалы. По возможности мастерскую лучше украсить (повесить табличку с названием, рисунки, плакаты, поделки.). Дети могут принять участие в любой заинтересовавшей их мастерской. Кто-то сможет попробовать себя в разных видах деятельности, а кто-то ограничиться только одним.</w:t>
      </w:r>
    </w:p>
    <w:p w:rsidR="004708C0" w:rsidRDefault="004708C0" w:rsidP="004708C0">
      <w:pPr>
        <w:pStyle w:val="a3"/>
        <w:spacing w:line="360" w:lineRule="auto"/>
      </w:pPr>
      <w:r>
        <w:t>В организацию творческих площадок можно внести творческий элемент. К примеру, организуется площадка "</w:t>
      </w:r>
      <w:proofErr w:type="spellStart"/>
      <w:r>
        <w:t>Цветик-семицветик</w:t>
      </w:r>
      <w:proofErr w:type="spellEnd"/>
      <w:r>
        <w:t>". Каждому ребёнку вручается кружок (серединка цветка), на котором написано его имя. Общее количество мастерских равняется семи, каждый ведущий имеет лепестки одного цвета. За участие в мастерской ребёнок получит лепесток, который прикрепит к своей "серединке". Задача детей - собрать как можно больше лепестков.</w:t>
      </w:r>
    </w:p>
    <w:p w:rsidR="004708C0" w:rsidRDefault="004708C0" w:rsidP="004708C0">
      <w:pPr>
        <w:pStyle w:val="a3"/>
        <w:spacing w:line="360" w:lineRule="auto"/>
      </w:pPr>
      <w:r>
        <w:rPr>
          <w:rStyle w:val="a4"/>
          <w:i/>
          <w:iCs/>
        </w:rPr>
        <w:t xml:space="preserve">Летние праздники. </w:t>
      </w:r>
    </w:p>
    <w:p w:rsidR="004708C0" w:rsidRDefault="004708C0" w:rsidP="004708C0">
      <w:pPr>
        <w:pStyle w:val="a3"/>
        <w:spacing w:line="360" w:lineRule="auto"/>
      </w:pPr>
      <w:r>
        <w:t>Настоящий клад для организатора летнего досуга детей - народные праздники. Они выполняют функцию приобщения детей к богатствам родной культуры. Например, богатые традиции и мифологию имеет День Ивана Купалы.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дошкольном учреждении. Достаточно организовать знакомство детей с народными культурными традициями в соответствующей их возрасту форме.</w:t>
      </w:r>
    </w:p>
    <w:p w:rsidR="004708C0" w:rsidRDefault="00134015" w:rsidP="004708C0">
      <w:pPr>
        <w:numPr>
          <w:ilvl w:val="0"/>
          <w:numId w:val="12"/>
        </w:numPr>
        <w:spacing w:beforeAutospacing="1" w:after="0" w:afterAutospacing="1" w:line="360" w:lineRule="auto"/>
        <w:ind w:left="480"/>
        <w:rPr>
          <w:rFonts w:ascii="Arial" w:hAnsi="Arial" w:cs="Arial"/>
        </w:rPr>
      </w:pPr>
      <w:hyperlink r:id="rId5" w:tooltip="Читать последние записи в блоге Звонова Татьяна Анатольевна." w:history="1">
        <w:proofErr w:type="spellStart"/>
        <w:r w:rsidR="004708C0">
          <w:rPr>
            <w:rStyle w:val="a6"/>
          </w:rPr>
          <w:t>Блог</w:t>
        </w:r>
        <w:proofErr w:type="spellEnd"/>
        <w:r w:rsidR="004708C0">
          <w:rPr>
            <w:rStyle w:val="a6"/>
          </w:rPr>
          <w:t xml:space="preserve"> пользователя </w:t>
        </w:r>
        <w:proofErr w:type="spellStart"/>
        <w:r w:rsidR="004708C0">
          <w:rPr>
            <w:rStyle w:val="a6"/>
          </w:rPr>
          <w:t>Звонова</w:t>
        </w:r>
        <w:proofErr w:type="spellEnd"/>
        <w:r w:rsidR="004708C0">
          <w:rPr>
            <w:rStyle w:val="a6"/>
          </w:rPr>
          <w:t xml:space="preserve"> Татьяна Анатольевна</w:t>
        </w:r>
      </w:hyperlink>
    </w:p>
    <w:p w:rsidR="007E1AA5" w:rsidRDefault="007E1AA5" w:rsidP="007E1AA5">
      <w:pPr>
        <w:numPr>
          <w:ilvl w:val="0"/>
          <w:numId w:val="12"/>
        </w:numPr>
        <w:spacing w:before="100" w:beforeAutospacing="1" w:after="100" w:afterAutospacing="1" w:line="360" w:lineRule="auto"/>
        <w:ind w:left="480"/>
        <w:rPr>
          <w:rFonts w:ascii="Arial" w:hAnsi="Arial" w:cs="Arial"/>
        </w:rPr>
      </w:pPr>
    </w:p>
    <w:p w:rsidR="007E1AA5" w:rsidRPr="007E1AA5" w:rsidRDefault="00D32708" w:rsidP="007E1AA5">
      <w:pPr>
        <w:pStyle w:val="3"/>
        <w:rPr>
          <w:sz w:val="52"/>
          <w:szCs w:val="52"/>
        </w:rPr>
      </w:pPr>
      <w:r w:rsidRPr="007E1AA5">
        <w:rPr>
          <w:sz w:val="52"/>
          <w:szCs w:val="52"/>
        </w:rPr>
        <w:t>Памятка родителям</w:t>
      </w:r>
    </w:p>
    <w:p w:rsidR="007E1AA5" w:rsidRPr="007E1AA5" w:rsidRDefault="00D32708" w:rsidP="007E1AA5">
      <w:pPr>
        <w:pStyle w:val="3"/>
        <w:rPr>
          <w:sz w:val="52"/>
          <w:szCs w:val="52"/>
        </w:rPr>
      </w:pPr>
      <w:r w:rsidRPr="007E1AA5">
        <w:rPr>
          <w:sz w:val="52"/>
          <w:szCs w:val="52"/>
        </w:rPr>
        <w:t>по правилам дорожного движения.</w:t>
      </w:r>
    </w:p>
    <w:p w:rsidR="00D32708" w:rsidRPr="007E1AA5" w:rsidRDefault="00D32708" w:rsidP="007E1AA5">
      <w:pPr>
        <w:spacing w:after="0" w:line="360" w:lineRule="auto"/>
        <w:ind w:left="480"/>
        <w:rPr>
          <w:b/>
          <w:sz w:val="56"/>
          <w:szCs w:val="56"/>
        </w:rPr>
      </w:pPr>
      <w:r w:rsidRPr="007E1AA5">
        <w:rPr>
          <w:sz w:val="28"/>
          <w:szCs w:val="28"/>
        </w:rPr>
        <w:t xml:space="preserve">Каждый родитель должен считать своим долгом предупреждение возможности возникновения транспортных происшествий, влекущих за собой несчастья. Особо обратить внимание на отсутствие </w:t>
      </w:r>
      <w:proofErr w:type="gramStart"/>
      <w:r w:rsidRPr="007E1AA5">
        <w:rPr>
          <w:sz w:val="28"/>
          <w:szCs w:val="28"/>
        </w:rPr>
        <w:t>контроля за</w:t>
      </w:r>
      <w:proofErr w:type="gramEnd"/>
      <w:r w:rsidRPr="007E1AA5">
        <w:rPr>
          <w:sz w:val="28"/>
          <w:szCs w:val="28"/>
        </w:rPr>
        <w:t xml:space="preserve"> пребыванием детей во дворах.</w:t>
      </w:r>
    </w:p>
    <w:p w:rsidR="007E1AA5" w:rsidRDefault="00D32708" w:rsidP="007E1AA5">
      <w:pPr>
        <w:spacing w:after="0" w:line="360" w:lineRule="auto"/>
        <w:ind w:left="480"/>
        <w:rPr>
          <w:sz w:val="28"/>
          <w:szCs w:val="28"/>
        </w:rPr>
      </w:pPr>
      <w:r w:rsidRPr="007E1AA5">
        <w:rPr>
          <w:sz w:val="28"/>
          <w:szCs w:val="28"/>
        </w:rPr>
        <w:t>Рекомендации родителям:</w:t>
      </w:r>
    </w:p>
    <w:p w:rsidR="00D32708" w:rsidRPr="007E1AA5" w:rsidRDefault="00D32708" w:rsidP="007E1AA5">
      <w:pPr>
        <w:pStyle w:val="a9"/>
        <w:numPr>
          <w:ilvl w:val="0"/>
          <w:numId w:val="12"/>
        </w:numPr>
        <w:spacing w:after="0" w:line="360" w:lineRule="auto"/>
        <w:rPr>
          <w:sz w:val="28"/>
          <w:szCs w:val="28"/>
        </w:rPr>
      </w:pPr>
      <w:r w:rsidRPr="007E1AA5">
        <w:rPr>
          <w:sz w:val="28"/>
          <w:szCs w:val="28"/>
        </w:rPr>
        <w:t>Выберите наиболее безопасный путь от дома до дошкольного образовательного учреждения.</w:t>
      </w:r>
    </w:p>
    <w:p w:rsidR="00D32708" w:rsidRPr="007E1AA5" w:rsidRDefault="00D32708" w:rsidP="007E1AA5">
      <w:pPr>
        <w:pStyle w:val="a9"/>
        <w:numPr>
          <w:ilvl w:val="0"/>
          <w:numId w:val="12"/>
        </w:numPr>
        <w:spacing w:after="0" w:line="360" w:lineRule="auto"/>
        <w:rPr>
          <w:sz w:val="28"/>
          <w:szCs w:val="28"/>
        </w:rPr>
      </w:pPr>
      <w:r w:rsidRPr="007E1AA5">
        <w:rPr>
          <w:sz w:val="28"/>
          <w:szCs w:val="28"/>
        </w:rPr>
        <w:t>Переводя ребенка через дорогу, крепко держите его за руку.</w:t>
      </w:r>
    </w:p>
    <w:p w:rsidR="00D32708" w:rsidRPr="007E1AA5" w:rsidRDefault="00D32708" w:rsidP="007E1AA5">
      <w:pPr>
        <w:pStyle w:val="a9"/>
        <w:numPr>
          <w:ilvl w:val="0"/>
          <w:numId w:val="12"/>
        </w:numPr>
        <w:spacing w:after="0" w:line="360" w:lineRule="auto"/>
        <w:rPr>
          <w:sz w:val="28"/>
          <w:szCs w:val="28"/>
        </w:rPr>
      </w:pPr>
      <w:r w:rsidRPr="007E1AA5">
        <w:rPr>
          <w:sz w:val="28"/>
          <w:szCs w:val="28"/>
        </w:rPr>
        <w:t>Хорошо изучите правила дорожного движения, избегайте наиболее опасные места при переходе улицы.</w:t>
      </w:r>
    </w:p>
    <w:p w:rsidR="00D32708" w:rsidRPr="007E1AA5" w:rsidRDefault="00D32708" w:rsidP="007E1AA5">
      <w:pPr>
        <w:pStyle w:val="a9"/>
        <w:numPr>
          <w:ilvl w:val="0"/>
          <w:numId w:val="12"/>
        </w:numPr>
        <w:spacing w:after="0" w:line="360" w:lineRule="auto"/>
        <w:rPr>
          <w:sz w:val="28"/>
          <w:szCs w:val="28"/>
        </w:rPr>
      </w:pPr>
      <w:r w:rsidRPr="007E1AA5">
        <w:rPr>
          <w:sz w:val="28"/>
          <w:szCs w:val="28"/>
        </w:rPr>
        <w:t>Ежедневно напоминайте детям перед выходом из дома правила дорожного движения.</w:t>
      </w:r>
    </w:p>
    <w:p w:rsidR="00D32708" w:rsidRPr="007E1AA5" w:rsidRDefault="002230D2" w:rsidP="007E1AA5">
      <w:pPr>
        <w:pStyle w:val="a9"/>
        <w:numPr>
          <w:ilvl w:val="0"/>
          <w:numId w:val="12"/>
        </w:numPr>
        <w:spacing w:after="0" w:line="360" w:lineRule="auto"/>
        <w:rPr>
          <w:sz w:val="28"/>
          <w:szCs w:val="28"/>
        </w:rPr>
      </w:pPr>
      <w:r w:rsidRPr="007E1AA5">
        <w:rPr>
          <w:sz w:val="28"/>
          <w:szCs w:val="28"/>
        </w:rPr>
        <w:t>Если Вы остановились с приятелем (подругой) на тротуаре, не увлекайтесь с ним (ней) разговорами, забыв, что в это время делает Ваш ребенок.</w:t>
      </w:r>
    </w:p>
    <w:p w:rsidR="002230D2" w:rsidRPr="007E1AA5" w:rsidRDefault="002230D2" w:rsidP="007E1AA5">
      <w:pPr>
        <w:pStyle w:val="a9"/>
        <w:numPr>
          <w:ilvl w:val="0"/>
          <w:numId w:val="12"/>
        </w:numPr>
        <w:spacing w:after="0" w:line="360" w:lineRule="auto"/>
        <w:rPr>
          <w:sz w:val="28"/>
          <w:szCs w:val="28"/>
        </w:rPr>
      </w:pPr>
      <w:r w:rsidRPr="007E1AA5">
        <w:rPr>
          <w:sz w:val="28"/>
          <w:szCs w:val="28"/>
        </w:rPr>
        <w:t>Движение родителей, везущих детей в колясках, разрешается только по тротуарам. Там, где нет тротуаров, возить можно по обочине дороги левой стороны, навстречу движению транспорта.</w:t>
      </w:r>
    </w:p>
    <w:p w:rsidR="002230D2" w:rsidRPr="007E1AA5" w:rsidRDefault="002230D2" w:rsidP="007E1AA5">
      <w:pPr>
        <w:pStyle w:val="a9"/>
        <w:numPr>
          <w:ilvl w:val="0"/>
          <w:numId w:val="12"/>
        </w:numPr>
        <w:spacing w:after="0" w:line="360" w:lineRule="auto"/>
        <w:rPr>
          <w:sz w:val="28"/>
          <w:szCs w:val="28"/>
        </w:rPr>
      </w:pPr>
      <w:r w:rsidRPr="007E1AA5">
        <w:rPr>
          <w:sz w:val="28"/>
          <w:szCs w:val="28"/>
        </w:rPr>
        <w:t>По пешеходным тропам идите с детьми с правой стороны, не торопясь.</w:t>
      </w:r>
    </w:p>
    <w:p w:rsidR="002230D2" w:rsidRPr="007E1AA5" w:rsidRDefault="002230D2" w:rsidP="007E1AA5">
      <w:pPr>
        <w:pStyle w:val="a9"/>
        <w:numPr>
          <w:ilvl w:val="0"/>
          <w:numId w:val="12"/>
        </w:numPr>
        <w:spacing w:after="0" w:line="360" w:lineRule="auto"/>
        <w:rPr>
          <w:sz w:val="28"/>
          <w:szCs w:val="28"/>
        </w:rPr>
      </w:pPr>
      <w:r w:rsidRPr="007E1AA5">
        <w:rPr>
          <w:sz w:val="28"/>
          <w:szCs w:val="28"/>
        </w:rPr>
        <w:t>Выйдя из пассажирского транспорта, не спешите переходить дорогу. Дождитесь, пока движущееся средство отойдет от остановки.</w:t>
      </w:r>
    </w:p>
    <w:p w:rsidR="002230D2" w:rsidRPr="007E1AA5" w:rsidRDefault="002230D2" w:rsidP="007E1AA5">
      <w:pPr>
        <w:pStyle w:val="a9"/>
        <w:numPr>
          <w:ilvl w:val="0"/>
          <w:numId w:val="12"/>
        </w:numPr>
        <w:spacing w:after="0" w:line="360" w:lineRule="auto"/>
        <w:rPr>
          <w:sz w:val="28"/>
          <w:szCs w:val="28"/>
        </w:rPr>
      </w:pPr>
      <w:r w:rsidRPr="007E1AA5">
        <w:rPr>
          <w:sz w:val="28"/>
          <w:szCs w:val="28"/>
        </w:rPr>
        <w:t>Войдя в транспорт, не выпускайте руку ребенка, при резком торможении ребенок может травмироваться.</w:t>
      </w:r>
    </w:p>
    <w:p w:rsidR="002230D2" w:rsidRPr="00457967" w:rsidRDefault="007E1AA5" w:rsidP="007E1AA5">
      <w:pPr>
        <w:pStyle w:val="a9"/>
        <w:numPr>
          <w:ilvl w:val="0"/>
          <w:numId w:val="12"/>
        </w:numPr>
        <w:spacing w:after="0" w:line="360" w:lineRule="auto"/>
      </w:pPr>
      <w:r w:rsidRPr="007E1AA5">
        <w:rPr>
          <w:sz w:val="28"/>
          <w:szCs w:val="28"/>
        </w:rPr>
        <w:t>Посадите ребенка на сиденье, держите его или посадите на колени и крепко держите.</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b/>
          <w:sz w:val="52"/>
          <w:szCs w:val="52"/>
          <w:lang w:eastAsia="ru-RU"/>
        </w:rPr>
      </w:pPr>
      <w:r w:rsidRPr="005E69C2">
        <w:rPr>
          <w:rFonts w:ascii="Times New Roman" w:eastAsia="Times New Roman" w:hAnsi="Times New Roman" w:cs="Times New Roman"/>
          <w:b/>
          <w:sz w:val="52"/>
          <w:szCs w:val="52"/>
          <w:lang w:eastAsia="ru-RU"/>
        </w:rPr>
        <w:t xml:space="preserve">Первый раз в детский сад </w:t>
      </w:r>
    </w:p>
    <w:p w:rsidR="00457967" w:rsidRPr="005E69C2" w:rsidRDefault="00457967" w:rsidP="005E69C2">
      <w:pPr>
        <w:pStyle w:val="a9"/>
        <w:spacing w:before="100" w:beforeAutospacing="1" w:after="100" w:afterAutospacing="1" w:line="240" w:lineRule="auto"/>
        <w:rPr>
          <w:rFonts w:ascii="Times New Roman" w:eastAsia="Times New Roman" w:hAnsi="Times New Roman" w:cs="Times New Roman"/>
          <w:sz w:val="52"/>
          <w:szCs w:val="52"/>
          <w:lang w:eastAsia="ru-RU"/>
        </w:rPr>
      </w:pPr>
    </w:p>
    <w:p w:rsidR="00457967" w:rsidRPr="005E69C2" w:rsidRDefault="00457967" w:rsidP="005E69C2">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При адаптации ребенка к детскому саду встречается три степени тяжести:</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b/>
          <w:sz w:val="28"/>
          <w:szCs w:val="28"/>
          <w:lang w:eastAsia="ru-RU"/>
        </w:rPr>
        <w:t>1 степень</w:t>
      </w:r>
      <w:r w:rsidRPr="005E69C2">
        <w:rPr>
          <w:rFonts w:ascii="Times New Roman" w:eastAsia="Times New Roman" w:hAnsi="Times New Roman" w:cs="Times New Roman"/>
          <w:sz w:val="28"/>
          <w:szCs w:val="28"/>
          <w:lang w:eastAsia="ru-RU"/>
        </w:rPr>
        <w:t xml:space="preserve"> – поначалу ребенок капризничает, плачет. Обычно через 2 – 3 недели он будет оставаться в детском саду без проблем.</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b/>
          <w:sz w:val="28"/>
          <w:szCs w:val="28"/>
          <w:lang w:eastAsia="ru-RU"/>
        </w:rPr>
      </w:pPr>
      <w:r w:rsidRPr="005E69C2">
        <w:rPr>
          <w:rFonts w:ascii="Times New Roman" w:eastAsia="Times New Roman" w:hAnsi="Times New Roman" w:cs="Times New Roman"/>
          <w:b/>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b/>
          <w:sz w:val="28"/>
          <w:szCs w:val="28"/>
          <w:lang w:eastAsia="ru-RU"/>
        </w:rPr>
        <w:t>2 степень</w:t>
      </w:r>
      <w:r w:rsidRPr="005E69C2">
        <w:rPr>
          <w:rFonts w:ascii="Times New Roman" w:eastAsia="Times New Roman" w:hAnsi="Times New Roman" w:cs="Times New Roman"/>
          <w:sz w:val="28"/>
          <w:szCs w:val="28"/>
          <w:lang w:eastAsia="ru-RU"/>
        </w:rPr>
        <w:t xml:space="preserve"> – слезы, крики, странное поведение ребенка. Ребенок отказывается идти в детский сад, но успокаивается постепенно в группе. На фоне такого эмоционального состояния ребенок начинает болеть. Постепенно ребенок становится спокойнее и затем привыкает.</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b/>
          <w:sz w:val="28"/>
          <w:szCs w:val="28"/>
          <w:lang w:eastAsia="ru-RU"/>
        </w:rPr>
        <w:t>3 степень</w:t>
      </w:r>
      <w:r w:rsidRPr="005E69C2">
        <w:rPr>
          <w:rFonts w:ascii="Times New Roman" w:eastAsia="Times New Roman" w:hAnsi="Times New Roman" w:cs="Times New Roman"/>
          <w:sz w:val="28"/>
          <w:szCs w:val="28"/>
          <w:lang w:eastAsia="ru-RU"/>
        </w:rPr>
        <w:t xml:space="preserve"> – самая тяжелая. Ребенок никак не может привыкнуть к детскому саду. Ребенок начинает часто и длительно болеть. От этого страдает его нервно – психическое развитие: ребенок может забывать новые слова, демонстрировать мнимое неумение есть ложкой, проявлять замкнутость и отчужденность. </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Чтобы ребенок быстрее привык ходить в детский сад, готовьте его к этому заранее. Можно сходить на экскурсию в группу, познакомится с воспитателями, с детьми, которые уже посещают детский сад. Также рассказывайте ребенку, как интересно в детском саду, сколько там много интересных игр и игрушек, чем занимаются дети в детском саду. </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Постарайтесь, чтобы ребенку в саду было интереснее, чем дома. Для этого нужно, чтобы в группе были какие – то привлекательные объекты, которых нет дома. При этом на просьбу ребенка купить «точно такой же» домой ни в коем случае не соглашайтесь. Придумайте причины, по которым столь привлекательный для ребенка объект можно найти только в детском саду.  </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    Неготовность родителей к негативной реакции ребенка на дошкольное учреждение. Родители бывают напуганы плаксивостью ребенка, растеряны, ведь дома он охотно соглашался идти в детский сад. Надо помнить, что для малыша – это первый опыт, он не смог заранее представить себе полную картину, что плаксивость – нормальное состояние дошкольника в период адаптации к детскому саду. При терпеливом отношении взрослых она может пройти сама собой.</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    Обвинение и наказание ребенка за слезы. Это не выход из ситуации. От старших требуется только терпение и помощь. Все, что нужно малышу – это адаптация к новым условиям.</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    Не стоит планировать важных дел </w:t>
      </w:r>
      <w:proofErr w:type="gramStart"/>
      <w:r w:rsidRPr="005E69C2">
        <w:rPr>
          <w:rFonts w:ascii="Times New Roman" w:eastAsia="Times New Roman" w:hAnsi="Times New Roman" w:cs="Times New Roman"/>
          <w:sz w:val="28"/>
          <w:szCs w:val="28"/>
          <w:lang w:eastAsia="ru-RU"/>
        </w:rPr>
        <w:t>в первые</w:t>
      </w:r>
      <w:proofErr w:type="gramEnd"/>
      <w:r w:rsidRPr="005E69C2">
        <w:rPr>
          <w:rFonts w:ascii="Times New Roman" w:eastAsia="Times New Roman" w:hAnsi="Times New Roman" w:cs="Times New Roman"/>
          <w:sz w:val="28"/>
          <w:szCs w:val="28"/>
          <w:lang w:eastAsia="ru-RU"/>
        </w:rPr>
        <w:t xml:space="preserve"> дни пребывания ребенка к детскому саду. Выход на работу лучше отложить. Родители должны знать, что сын или дочь могут привыкать к садику 2-3 месяца.</w:t>
      </w:r>
    </w:p>
    <w:p w:rsidR="00457967" w:rsidRPr="005E69C2" w:rsidRDefault="00457967" w:rsidP="00457967">
      <w:pPr>
        <w:pStyle w:val="a9"/>
        <w:spacing w:before="100" w:beforeAutospacing="1" w:after="100" w:afterAutospacing="1" w:line="240" w:lineRule="auto"/>
        <w:rPr>
          <w:rFonts w:ascii="Times New Roman" w:eastAsia="Times New Roman" w:hAnsi="Times New Roman" w:cs="Times New Roman"/>
          <w:sz w:val="28"/>
          <w:szCs w:val="28"/>
          <w:lang w:eastAsia="ru-RU"/>
        </w:rPr>
      </w:pP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    Пребывание родителей в состоянии обеспокоенности, тревожности. Они заботятся об общественном мнении, испытывают внутренний дискомфорт, волнуются, что недостаточно хороши в роли «мамы» и «папы». Прежде </w:t>
      </w:r>
      <w:proofErr w:type="gramStart"/>
      <w:r w:rsidRPr="005E69C2">
        <w:rPr>
          <w:rFonts w:ascii="Times New Roman" w:eastAsia="Times New Roman" w:hAnsi="Times New Roman" w:cs="Times New Roman"/>
          <w:sz w:val="28"/>
          <w:szCs w:val="28"/>
          <w:lang w:eastAsia="ru-RU"/>
        </w:rPr>
        <w:t>всего</w:t>
      </w:r>
      <w:proofErr w:type="gramEnd"/>
      <w:r w:rsidRPr="005E69C2">
        <w:rPr>
          <w:rFonts w:ascii="Times New Roman" w:eastAsia="Times New Roman" w:hAnsi="Times New Roman" w:cs="Times New Roman"/>
          <w:sz w:val="28"/>
          <w:szCs w:val="28"/>
          <w:lang w:eastAsia="ru-RU"/>
        </w:rPr>
        <w:t xml:space="preserve"> им надо успокоиться. Дети моментально чувствуют, когда родители волнуются, это состояние передается им. Родителям очень важно понимать, что ребенок проходит адаптацию к новым условиям жизни. Стоит избегать разговоров о слезах малыша с другими членами семьи в его присутствии. Кажется, что сын или дочь еще очень маленькие  и не понимают взрослых разговоров. Но дети на тонком душевном уровне </w:t>
      </w:r>
      <w:proofErr w:type="gramStart"/>
      <w:r w:rsidRPr="005E69C2">
        <w:rPr>
          <w:rFonts w:ascii="Times New Roman" w:eastAsia="Times New Roman" w:hAnsi="Times New Roman" w:cs="Times New Roman"/>
          <w:sz w:val="28"/>
          <w:szCs w:val="28"/>
          <w:lang w:eastAsia="ru-RU"/>
        </w:rPr>
        <w:t>чувствуют обеспокоенность мамы и это еще больше усиливает</w:t>
      </w:r>
      <w:proofErr w:type="gramEnd"/>
      <w:r w:rsidRPr="005E69C2">
        <w:rPr>
          <w:rFonts w:ascii="Times New Roman" w:eastAsia="Times New Roman" w:hAnsi="Times New Roman" w:cs="Times New Roman"/>
          <w:sz w:val="28"/>
          <w:szCs w:val="28"/>
          <w:lang w:eastAsia="ru-RU"/>
        </w:rPr>
        <w:t xml:space="preserve"> детскую тревогу.</w:t>
      </w:r>
    </w:p>
    <w:p w:rsidR="00457967" w:rsidRPr="005E69C2" w:rsidRDefault="00457967" w:rsidP="005E69C2">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    Пониженное внимание к ребенку также является типичной ошибкой родителей. Довольные работой ДОУ, некоторые мамы облегченно вздыхают и уже не так много внимания, как раньше, уделяют малышу. Рекомендуется, наоборот, как можно больше времени проводить с ребенком в этот период его жизни. Этим мама показывает, что нечего бояться, потому что она все так же рядом. </w:t>
      </w:r>
    </w:p>
    <w:p w:rsidR="00457967" w:rsidRPr="005E69C2" w:rsidRDefault="00457967" w:rsidP="005E69C2">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             Когда малыш начинает весело говорить о садике, читать стихи, пересказывать события, случившиеся за день – это верный знак того, что он освоился.</w:t>
      </w:r>
    </w:p>
    <w:p w:rsidR="00457967" w:rsidRPr="005E69C2" w:rsidRDefault="00457967" w:rsidP="005E69C2">
      <w:pPr>
        <w:pStyle w:val="a9"/>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w:t>
      </w:r>
    </w:p>
    <w:p w:rsidR="00457967" w:rsidRPr="005E69C2" w:rsidRDefault="00457967" w:rsidP="00457967">
      <w:pPr>
        <w:pStyle w:val="a9"/>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E69C2">
        <w:rPr>
          <w:rFonts w:ascii="Times New Roman" w:eastAsia="Times New Roman" w:hAnsi="Times New Roman" w:cs="Times New Roman"/>
          <w:sz w:val="28"/>
          <w:szCs w:val="28"/>
          <w:lang w:eastAsia="ru-RU"/>
        </w:rPr>
        <w:t xml:space="preserve">             Сколько по времени будет продолжаться адаптационный период, сказать трудно, потому что все дети проходят его по-разному. Но привыкание к дошкольному учреждению – это также и тест для родителей, показатель того, насколько они готовы поддерживать ребенка, </w:t>
      </w:r>
      <w:proofErr w:type="gramStart"/>
      <w:r w:rsidRPr="005E69C2">
        <w:rPr>
          <w:rFonts w:ascii="Times New Roman" w:eastAsia="Times New Roman" w:hAnsi="Times New Roman" w:cs="Times New Roman"/>
          <w:sz w:val="28"/>
          <w:szCs w:val="28"/>
          <w:lang w:eastAsia="ru-RU"/>
        </w:rPr>
        <w:t>помогать ему преодолевать</w:t>
      </w:r>
      <w:proofErr w:type="gramEnd"/>
      <w:r w:rsidRPr="005E69C2">
        <w:rPr>
          <w:rFonts w:ascii="Times New Roman" w:eastAsia="Times New Roman" w:hAnsi="Times New Roman" w:cs="Times New Roman"/>
          <w:sz w:val="28"/>
          <w:szCs w:val="28"/>
          <w:lang w:eastAsia="ru-RU"/>
        </w:rPr>
        <w:t xml:space="preserve"> трудности. </w:t>
      </w:r>
    </w:p>
    <w:p w:rsidR="005E69C2" w:rsidRPr="005E69C2" w:rsidRDefault="005E69C2" w:rsidP="005E69C2">
      <w:pPr>
        <w:pStyle w:val="a9"/>
        <w:rPr>
          <w:rFonts w:ascii="Times New Roman" w:eastAsia="Times New Roman" w:hAnsi="Times New Roman" w:cs="Times New Roman"/>
          <w:sz w:val="28"/>
          <w:szCs w:val="28"/>
          <w:lang w:eastAsia="ru-RU"/>
        </w:rPr>
      </w:pPr>
    </w:p>
    <w:p w:rsidR="005E69C2" w:rsidRPr="005E69C2" w:rsidRDefault="005E69C2" w:rsidP="005E69C2">
      <w:pPr>
        <w:spacing w:before="100" w:beforeAutospacing="1" w:after="100" w:afterAutospacing="1" w:line="240" w:lineRule="auto"/>
        <w:rPr>
          <w:rFonts w:ascii="Times New Roman" w:eastAsia="Times New Roman" w:hAnsi="Times New Roman" w:cs="Times New Roman"/>
          <w:sz w:val="28"/>
          <w:szCs w:val="28"/>
          <w:lang w:eastAsia="ru-RU"/>
        </w:rPr>
      </w:pPr>
    </w:p>
    <w:p w:rsidR="005E69C2" w:rsidRPr="005E69C2" w:rsidRDefault="005E69C2" w:rsidP="005E69C2">
      <w:pPr>
        <w:spacing w:before="100" w:beforeAutospacing="1" w:after="100" w:afterAutospacing="1" w:line="240" w:lineRule="auto"/>
        <w:rPr>
          <w:rFonts w:ascii="Times New Roman" w:eastAsia="Times New Roman" w:hAnsi="Times New Roman" w:cs="Times New Roman"/>
          <w:sz w:val="28"/>
          <w:szCs w:val="28"/>
          <w:lang w:eastAsia="ru-RU"/>
        </w:rPr>
      </w:pPr>
    </w:p>
    <w:p w:rsidR="005E69C2" w:rsidRPr="005E69C2" w:rsidRDefault="005E69C2" w:rsidP="005E69C2">
      <w:pPr>
        <w:spacing w:before="100" w:beforeAutospacing="1" w:after="100" w:afterAutospacing="1" w:line="240" w:lineRule="auto"/>
        <w:rPr>
          <w:rFonts w:ascii="Times New Roman" w:eastAsia="Times New Roman" w:hAnsi="Times New Roman" w:cs="Times New Roman"/>
          <w:sz w:val="24"/>
          <w:szCs w:val="24"/>
          <w:lang w:eastAsia="ru-RU"/>
        </w:rPr>
      </w:pPr>
    </w:p>
    <w:p w:rsidR="00457967" w:rsidRPr="00457967" w:rsidRDefault="00457967" w:rsidP="005E69C2">
      <w:pPr>
        <w:pStyle w:val="a9"/>
        <w:spacing w:before="100" w:beforeAutospacing="1" w:after="100" w:afterAutospacing="1" w:line="240" w:lineRule="auto"/>
        <w:rPr>
          <w:rFonts w:ascii="Times New Roman" w:eastAsia="Times New Roman" w:hAnsi="Times New Roman" w:cs="Times New Roman"/>
          <w:sz w:val="24"/>
          <w:szCs w:val="24"/>
          <w:lang w:eastAsia="ru-RU"/>
        </w:rPr>
      </w:pPr>
      <w:r w:rsidRPr="00457967">
        <w:rPr>
          <w:rFonts w:ascii="Times New Roman" w:eastAsia="Times New Roman" w:hAnsi="Times New Roman" w:cs="Times New Roman"/>
          <w:sz w:val="24"/>
          <w:szCs w:val="24"/>
          <w:lang w:eastAsia="ru-RU"/>
        </w:rPr>
        <w:t> </w:t>
      </w:r>
    </w:p>
    <w:p w:rsidR="00457967" w:rsidRPr="005E69C2" w:rsidRDefault="00457967" w:rsidP="005E69C2">
      <w:pPr>
        <w:pStyle w:val="a9"/>
        <w:spacing w:before="100" w:beforeAutospacing="1" w:after="100" w:afterAutospacing="1" w:line="240" w:lineRule="auto"/>
        <w:rPr>
          <w:rFonts w:ascii="Times New Roman" w:eastAsia="Times New Roman" w:hAnsi="Times New Roman" w:cs="Times New Roman"/>
          <w:b/>
          <w:sz w:val="48"/>
          <w:szCs w:val="48"/>
          <w:lang w:eastAsia="ru-RU"/>
        </w:rPr>
      </w:pPr>
      <w:r w:rsidRPr="005E69C2">
        <w:rPr>
          <w:rFonts w:ascii="Times New Roman" w:eastAsia="Times New Roman" w:hAnsi="Times New Roman" w:cs="Times New Roman"/>
          <w:b/>
          <w:sz w:val="48"/>
          <w:szCs w:val="48"/>
          <w:lang w:eastAsia="ru-RU"/>
        </w:rPr>
        <w:t xml:space="preserve">Рекомендации родителям по подготовке ребенка к детскому саду </w:t>
      </w:r>
    </w:p>
    <w:p w:rsidR="00457967" w:rsidRPr="00457967" w:rsidRDefault="00457967" w:rsidP="005E69C2">
      <w:pPr>
        <w:pStyle w:val="a9"/>
        <w:spacing w:before="100" w:beforeAutospacing="1" w:after="100" w:afterAutospacing="1" w:line="240" w:lineRule="auto"/>
        <w:rPr>
          <w:rFonts w:ascii="Times New Roman" w:eastAsia="Times New Roman" w:hAnsi="Times New Roman" w:cs="Times New Roman"/>
          <w:sz w:val="24"/>
          <w:szCs w:val="24"/>
          <w:lang w:eastAsia="ru-RU"/>
        </w:rPr>
      </w:pPr>
      <w:r w:rsidRPr="00457967">
        <w:rPr>
          <w:rFonts w:ascii="Times New Roman" w:eastAsia="Times New Roman" w:hAnsi="Times New Roman" w:cs="Times New Roman"/>
          <w:sz w:val="24"/>
          <w:szCs w:val="24"/>
          <w:lang w:eastAsia="ru-RU"/>
        </w:rPr>
        <w:t> </w:t>
      </w:r>
    </w:p>
    <w:p w:rsidR="005E69C2" w:rsidRPr="005E69C2" w:rsidRDefault="00457967" w:rsidP="005E69C2">
      <w:pPr>
        <w:pStyle w:val="aa"/>
        <w:rPr>
          <w:sz w:val="28"/>
          <w:szCs w:val="28"/>
          <w:lang w:eastAsia="ru-RU"/>
        </w:rPr>
      </w:pPr>
      <w:r w:rsidRPr="005E69C2">
        <w:rPr>
          <w:sz w:val="28"/>
          <w:szCs w:val="28"/>
          <w:lang w:eastAsia="ru-RU"/>
        </w:rPr>
        <w:t xml:space="preserve">·         Заранее попытайтесь приблизить режим своего ребенка к режиму детского сада, постепенно измените его рацион так, чтобы он был более или менее похож на питание в саду. Выясните, в какое время вам лучше всего придти в первый день и какой режим посещения будет </w:t>
      </w:r>
      <w:proofErr w:type="gramStart"/>
      <w:r w:rsidRPr="005E69C2">
        <w:rPr>
          <w:sz w:val="28"/>
          <w:szCs w:val="28"/>
          <w:lang w:eastAsia="ru-RU"/>
        </w:rPr>
        <w:t>в первые</w:t>
      </w:r>
      <w:proofErr w:type="gramEnd"/>
      <w:r w:rsidRPr="005E69C2">
        <w:rPr>
          <w:sz w:val="28"/>
          <w:szCs w:val="28"/>
          <w:lang w:eastAsia="ru-RU"/>
        </w:rPr>
        <w:t xml:space="preserve"> д</w:t>
      </w:r>
      <w:r w:rsidR="005E69C2" w:rsidRPr="005E69C2">
        <w:rPr>
          <w:sz w:val="28"/>
          <w:szCs w:val="28"/>
          <w:lang w:eastAsia="ru-RU"/>
        </w:rPr>
        <w:t xml:space="preserve">ни.  </w:t>
      </w:r>
      <w:r w:rsidRPr="005E69C2">
        <w:rPr>
          <w:sz w:val="28"/>
          <w:szCs w:val="28"/>
          <w:lang w:eastAsia="ru-RU"/>
        </w:rPr>
        <w:t xml:space="preserve"> В последующие дни время пребывания ребенка в группе будет увеличиваться в индивидуальном порядке, предложенном воспитателем.</w:t>
      </w:r>
    </w:p>
    <w:p w:rsidR="00457967" w:rsidRPr="005E69C2" w:rsidRDefault="00457967" w:rsidP="005E69C2">
      <w:pPr>
        <w:pStyle w:val="aa"/>
        <w:rPr>
          <w:sz w:val="28"/>
          <w:szCs w:val="28"/>
          <w:lang w:eastAsia="ru-RU"/>
        </w:rPr>
      </w:pPr>
      <w:r w:rsidRPr="005E69C2">
        <w:rPr>
          <w:sz w:val="28"/>
          <w:szCs w:val="28"/>
          <w:lang w:eastAsia="ru-RU"/>
        </w:rPr>
        <w:t>·         Сделайте все приготовления заранее. Накануне вечером сложите необходимые вещи, решите, что ваш ребенок наденет (если он достаточно большой, предоставьте этот выбор ему) и какие вещи он возьмет в качестве запасных.</w:t>
      </w:r>
    </w:p>
    <w:p w:rsidR="00457967" w:rsidRPr="005E69C2" w:rsidRDefault="00457967" w:rsidP="005E69C2">
      <w:pPr>
        <w:pStyle w:val="aa"/>
        <w:rPr>
          <w:sz w:val="28"/>
          <w:szCs w:val="28"/>
          <w:lang w:eastAsia="ru-RU"/>
        </w:rPr>
      </w:pPr>
      <w:r w:rsidRPr="005E69C2">
        <w:rPr>
          <w:sz w:val="28"/>
          <w:szCs w:val="28"/>
          <w:lang w:eastAsia="ru-RU"/>
        </w:rPr>
        <w:t>Заведите будильник с таким расчетом, чтобы утром было достаточно времени на сборы и приготовления. Заранее продумайте, какой дорогой вы будете ходить или ездить в садик, сколько времени она занимает и когда надо выйти из дома.</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Заранее подготовьте детский гардероб, посоветуйтесь с воспитательницей и родителями других детей. Скорее всего, </w:t>
      </w:r>
      <w:proofErr w:type="spellStart"/>
      <w:r w:rsidRPr="005E69C2">
        <w:rPr>
          <w:sz w:val="28"/>
          <w:szCs w:val="28"/>
          <w:lang w:eastAsia="ru-RU"/>
        </w:rPr>
        <w:t>платица</w:t>
      </w:r>
      <w:proofErr w:type="spellEnd"/>
      <w:r w:rsidRPr="005E69C2">
        <w:rPr>
          <w:sz w:val="28"/>
          <w:szCs w:val="28"/>
          <w:lang w:eastAsia="ru-RU"/>
        </w:rPr>
        <w:t xml:space="preserve"> не будут приветствоваться – сидя на песке, девочка будет пачкать трусики. Также не очень удобны брючки на бретельках и </w:t>
      </w:r>
      <w:proofErr w:type="spellStart"/>
      <w:r w:rsidRPr="005E69C2">
        <w:rPr>
          <w:sz w:val="28"/>
          <w:szCs w:val="28"/>
          <w:lang w:eastAsia="ru-RU"/>
        </w:rPr>
        <w:t>боди</w:t>
      </w:r>
      <w:proofErr w:type="spellEnd"/>
      <w:r w:rsidRPr="005E69C2">
        <w:rPr>
          <w:sz w:val="28"/>
          <w:szCs w:val="28"/>
          <w:lang w:eastAsia="ru-RU"/>
        </w:rPr>
        <w:t xml:space="preserve"> – ребенок не сможет самостоятельно раздеться, чтобы сесть на горшок. Слишком дорогая одежда, требующая особого ухода, может быстро прийти в негодность от столкновения с песком, пластилином, красками и супом. Обувь лучше всего покупать с застежкой на «липучках», тогда ребенок быстро научится сам снимать и надевать ее.</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Убедитесь, что в распоряжении воспитательницы есть список всех ваших телефонов (домашний, рабочий, мобильный, телефон мужа, бабушки и т.д.) на случай, если вы срочно понадобитесь.</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Если ваш малыш склонен к аллергии на тот или иной продукт или лекарство, обязательно поставьте персонал садика в известность и убедитесь, что эта информация правильно и четко записана.</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Часто ребенок из всех воспитательниц выбирает одну и в ней видит временную замену маме. Постарайтесь выяснить, кому именно он оказывает предпочтение, и общайтесь с ней как можно больше – тогда вам удастся услышать массу милых подробностей о своей крохе.</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Мамино сердце разрывается при звуках отчаянного плача ребенка. Особенно когда этот плач сопровождает ее каждое утро в течение нескольких недель и весь день звучит в памяти. Через это надо пройти, если вам действительно нужен садик, а иначе не стоит начинать! Уходя – уходите.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Первые дни или даже недели  могут быть  тяжелыми  - ребенок может отказываться от «детсадовской»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    </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Как справиться с этим состоянием? Во-первых, будьте уверены и последовательны в своем решении. Будьте оптимистичны сами и заражайте этим оптимизмом окружающих. Не показывайте ребенку своей тревоги. Поделитесь переживаниями с мужем, своими или его родителями, подругами  и коллегами по работе. Вы услышите много утешительных историй  про то, как дети привыкали к детскому садику и потом не хотели оттуда уходить. Вы с удивлением обнаружите, что по </w:t>
      </w:r>
      <w:proofErr w:type="gramStart"/>
      <w:r w:rsidRPr="005E69C2">
        <w:rPr>
          <w:sz w:val="28"/>
          <w:szCs w:val="28"/>
          <w:lang w:eastAsia="ru-RU"/>
        </w:rPr>
        <w:t>прошествии</w:t>
      </w:r>
      <w:proofErr w:type="gramEnd"/>
      <w:r w:rsidRPr="005E69C2">
        <w:rPr>
          <w:sz w:val="28"/>
          <w:szCs w:val="28"/>
          <w:lang w:eastAsia="ru-RU"/>
        </w:rPr>
        <w:t xml:space="preserve"> нескольких лет родители вообще с трудом вспоминают о трудностях первых дней посещения детского сада.</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Если вы сами посещали садик, попытайтесь вспомнить свое детство  - многие взрослые помнят только последние пару лет перед школой и их воспоминания включают только игры и утренники. Боль расставания с  родителями в памяти не сохраняется. Если вы помните какие-то  отрицательные моменты, подумайте, как вы можете  помочь своему ребенку, чего вы ожидали от своих родителей, когда были ребенком.</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Не переносите на малыша свой детский негативный опыт. Если вам было плохо, вас обижали дети  или воспитатели были жестки, не справедливы  - это не значит, что  ваш ребенок пройдет тот же путь. В конце концов, сейчас другие времена, другие условия и</w:t>
      </w:r>
      <w:proofErr w:type="gramStart"/>
      <w:r w:rsidRPr="005E69C2">
        <w:rPr>
          <w:sz w:val="28"/>
          <w:szCs w:val="28"/>
          <w:lang w:eastAsia="ru-RU"/>
        </w:rPr>
        <w:t xml:space="preserve"> ,</w:t>
      </w:r>
      <w:proofErr w:type="gramEnd"/>
      <w:r w:rsidRPr="005E69C2">
        <w:rPr>
          <w:sz w:val="28"/>
          <w:szCs w:val="28"/>
          <w:lang w:eastAsia="ru-RU"/>
        </w:rPr>
        <w:t xml:space="preserve"> наверняка,  вы нашли лучший садик из всех вариантов.</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Не совершайте ошибки  и не делайте  перерывов  в посещении – неделька дома не только не поможет малышу адаптироваться к садику, но и продемонстрирует ему, что есть  другой вариант, которого можно всеми силами добиться. После недельного пребывания все результаты, которых </w:t>
      </w:r>
      <w:proofErr w:type="spellStart"/>
      <w:r w:rsidRPr="005E69C2">
        <w:rPr>
          <w:sz w:val="28"/>
          <w:szCs w:val="28"/>
          <w:lang w:eastAsia="ru-RU"/>
        </w:rPr>
        <w:t>достиглул</w:t>
      </w:r>
      <w:proofErr w:type="spellEnd"/>
      <w:r w:rsidRPr="005E69C2">
        <w:rPr>
          <w:sz w:val="28"/>
          <w:szCs w:val="28"/>
          <w:lang w:eastAsia="ru-RU"/>
        </w:rPr>
        <w:t xml:space="preserve"> ребенок по привыканию к детскому саду могут </w:t>
      </w:r>
      <w:proofErr w:type="gramStart"/>
      <w:r w:rsidRPr="005E69C2">
        <w:rPr>
          <w:sz w:val="28"/>
          <w:szCs w:val="28"/>
          <w:lang w:eastAsia="ru-RU"/>
        </w:rPr>
        <w:t>исчезнуть</w:t>
      </w:r>
      <w:proofErr w:type="gramEnd"/>
      <w:r w:rsidRPr="005E69C2">
        <w:rPr>
          <w:sz w:val="28"/>
          <w:szCs w:val="28"/>
          <w:lang w:eastAsia="ru-RU"/>
        </w:rPr>
        <w:t xml:space="preserve"> и придется начинать все с самого начала!</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Конечно, маме, которая с рождения ребенка сидела с ним дома и практически не расставалась в течение 3 лет  даже на несколько часов,  будет очень трудно смириться с фактом, что она не знает, чем в данную минуту  занят ее малыш.  Дома ей покажется пусто  и одиноко  без топота ножек,  грохота  игрушек, смеха или плача родного человечка.</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Даже работающая женщина будет переживать, хотя она и раньше расставалась с ребенком на целый день.  Но пока  малыш  дома с бабушкой  или няней, мама постоянно  в курсе их  занятий,  может  часто звонить домой, а вечером получает подробнейший отчет  о прожитом дне,  о каждом достижении ребенка  и о каждой  его бандитской проделке.</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Пройдет </w:t>
      </w:r>
      <w:proofErr w:type="gramStart"/>
      <w:r w:rsidRPr="005E69C2">
        <w:rPr>
          <w:sz w:val="28"/>
          <w:szCs w:val="28"/>
          <w:lang w:eastAsia="ru-RU"/>
        </w:rPr>
        <w:t>не много</w:t>
      </w:r>
      <w:proofErr w:type="gramEnd"/>
      <w:r w:rsidRPr="005E69C2">
        <w:rPr>
          <w:sz w:val="28"/>
          <w:szCs w:val="28"/>
          <w:lang w:eastAsia="ru-RU"/>
        </w:rPr>
        <w:t xml:space="preserve"> времени  и возможно, вам покажется, что поведение малыша поменялось.  Он стал более капризным. По вечерам  вас могут ждать  неожиданные истерики  по поводу и без повода,  скандалы, сопровождающиеся  криком, плачем,  швыряние предметов и т.д. Некоторые родители  могут прийти в настоящий ужас  при виде такой резкой перемены и обвинить в ней садик.</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Причин же  может быть  несколько. Во-первых,  действительно,  адаптация  к садику -  большой стресс для малыша, его нервы напряжены и им требуется разрядка.  Кроме того, в окружении  посторонних кроха часто старается сдерживать негативные эмоции, так что  выплескиваются они  только вечером  на головы родителям.</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Еще одной причиной «плохого» поведения малыша может быть… его возраст.  Все наслышаны о знаменитом кризисе.  Садик может ускорить  взросление  ребенка,  и этот самый кризис  свалится  вам на голову без предупреждения  вместе с проблемами  адаптации  крохи  в коллективе.</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Единственный совет, который  можно дать родителям в этот период – терпение  и еще раз терпение. Помните, что маленькому человеку очень тяжело, </w:t>
      </w:r>
      <w:proofErr w:type="gramStart"/>
      <w:r w:rsidRPr="005E69C2">
        <w:rPr>
          <w:sz w:val="28"/>
          <w:szCs w:val="28"/>
          <w:lang w:eastAsia="ru-RU"/>
        </w:rPr>
        <w:t>пытаетесь  помочь  ему справится</w:t>
      </w:r>
      <w:proofErr w:type="gramEnd"/>
      <w:r w:rsidRPr="005E69C2">
        <w:rPr>
          <w:sz w:val="28"/>
          <w:szCs w:val="28"/>
          <w:lang w:eastAsia="ru-RU"/>
        </w:rPr>
        <w:t xml:space="preserve">  с эмоциями, не  провоцируйте его лишний раз,  старайтесь  сохранять  в доме  спокойную  обстановку.                                          </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Такие моменты  могут быть очень трудными для мамы. </w:t>
      </w:r>
      <w:proofErr w:type="gramStart"/>
      <w:r w:rsidRPr="005E69C2">
        <w:rPr>
          <w:sz w:val="28"/>
          <w:szCs w:val="28"/>
          <w:lang w:eastAsia="ru-RU"/>
        </w:rPr>
        <w:t xml:space="preserve">Она может  чувствовать себя  покинутой -   еще  вчера  ее кроха был маленьким, теплым, преданным комочком, каждую  минуту нуждавшимся в маме, и вдруг он превращается в кричащего злобного </w:t>
      </w:r>
      <w:proofErr w:type="spellStart"/>
      <w:r w:rsidRPr="005E69C2">
        <w:rPr>
          <w:sz w:val="28"/>
          <w:szCs w:val="28"/>
          <w:lang w:eastAsia="ru-RU"/>
        </w:rPr>
        <w:t>монстрика</w:t>
      </w:r>
      <w:proofErr w:type="spellEnd"/>
      <w:r w:rsidRPr="005E69C2">
        <w:rPr>
          <w:sz w:val="28"/>
          <w:szCs w:val="28"/>
          <w:lang w:eastAsia="ru-RU"/>
        </w:rPr>
        <w:t>, отталкивающего ее руки  и не желающего  слушать  уговоры и слова утешения.</w:t>
      </w:r>
      <w:proofErr w:type="gramEnd"/>
      <w:r w:rsidRPr="005E69C2">
        <w:rPr>
          <w:sz w:val="28"/>
          <w:szCs w:val="28"/>
          <w:lang w:eastAsia="ru-RU"/>
        </w:rPr>
        <w:t xml:space="preserve"> Не отчаивайтесь </w:t>
      </w:r>
      <w:proofErr w:type="gramStart"/>
      <w:r w:rsidRPr="005E69C2">
        <w:rPr>
          <w:sz w:val="28"/>
          <w:szCs w:val="28"/>
          <w:lang w:eastAsia="ru-RU"/>
        </w:rPr>
        <w:t>на беритесь</w:t>
      </w:r>
      <w:proofErr w:type="gramEnd"/>
      <w:r w:rsidRPr="005E69C2">
        <w:rPr>
          <w:sz w:val="28"/>
          <w:szCs w:val="28"/>
          <w:lang w:eastAsia="ru-RU"/>
        </w:rPr>
        <w:t xml:space="preserve"> терпения.</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Главное – помнить, что это  все тот же малыш. Проводите с ним все время, </w:t>
      </w:r>
      <w:proofErr w:type="gramStart"/>
      <w:r w:rsidRPr="005E69C2">
        <w:rPr>
          <w:sz w:val="28"/>
          <w:szCs w:val="28"/>
          <w:lang w:eastAsia="ru-RU"/>
        </w:rPr>
        <w:t>побольше</w:t>
      </w:r>
      <w:proofErr w:type="gramEnd"/>
      <w:r w:rsidRPr="005E69C2">
        <w:rPr>
          <w:sz w:val="28"/>
          <w:szCs w:val="28"/>
          <w:lang w:eastAsia="ru-RU"/>
        </w:rPr>
        <w:t xml:space="preserve"> обнимайте его,  лежите  и сидите рядышком, пошепчите  ему на ушко  его любимую песенку. Возьмите его на пару ночей в свою кровать, если конечно для вас это приемлемо, - и вы убедитесь, что рядом все тот же крохотный человечек, который когда-то благодаря вам  появился на свет.</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Вы быстро  заметите и  положительное влияние садика  на развитие ребенка. Он станет более самостоятельным, </w:t>
      </w:r>
      <w:proofErr w:type="gramStart"/>
      <w:r w:rsidRPr="005E69C2">
        <w:rPr>
          <w:sz w:val="28"/>
          <w:szCs w:val="28"/>
          <w:lang w:eastAsia="ru-RU"/>
        </w:rPr>
        <w:t>научится</w:t>
      </w:r>
      <w:proofErr w:type="gramEnd"/>
      <w:r w:rsidRPr="005E69C2">
        <w:rPr>
          <w:sz w:val="28"/>
          <w:szCs w:val="28"/>
          <w:lang w:eastAsia="ru-RU"/>
        </w:rPr>
        <w:t xml:space="preserve"> есть, одеваться и обуваться самостоятельно, сам скатываться с горки и  забираться на стульчик. Он принесет из садика новые слова,  новые выражения лица и жесты. Не грустите, когда-то  это должно было произойти, ваш птенец понемногу расправляет крылышки  и пробует  вылететь  из  теплого и мягкого маминого гнездышка.</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w:t>
      </w:r>
    </w:p>
    <w:p w:rsidR="00457967" w:rsidRPr="005E69C2" w:rsidRDefault="00457967" w:rsidP="005E69C2">
      <w:pPr>
        <w:pStyle w:val="aa"/>
        <w:rPr>
          <w:sz w:val="28"/>
          <w:szCs w:val="28"/>
          <w:lang w:eastAsia="ru-RU"/>
        </w:rPr>
      </w:pPr>
      <w:r w:rsidRPr="005E69C2">
        <w:rPr>
          <w:sz w:val="28"/>
          <w:szCs w:val="28"/>
          <w:lang w:eastAsia="ru-RU"/>
        </w:rPr>
        <w:t> </w:t>
      </w:r>
    </w:p>
    <w:p w:rsidR="00457967" w:rsidRPr="005E69C2" w:rsidRDefault="00457967" w:rsidP="005E69C2">
      <w:pPr>
        <w:pStyle w:val="aa"/>
        <w:rPr>
          <w:sz w:val="28"/>
          <w:szCs w:val="28"/>
          <w:lang w:eastAsia="ru-RU"/>
        </w:rPr>
      </w:pPr>
      <w:r w:rsidRPr="005E69C2">
        <w:rPr>
          <w:sz w:val="28"/>
          <w:szCs w:val="28"/>
          <w:lang w:eastAsia="ru-RU"/>
        </w:rPr>
        <w:t xml:space="preserve">         В  добрый путь, малыш!        </w:t>
      </w:r>
    </w:p>
    <w:p w:rsidR="00457967" w:rsidRDefault="00457967"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Default="000431C5" w:rsidP="005E69C2">
      <w:pPr>
        <w:pStyle w:val="aa"/>
        <w:rPr>
          <w:sz w:val="28"/>
          <w:szCs w:val="28"/>
        </w:rPr>
      </w:pPr>
    </w:p>
    <w:p w:rsidR="000431C5" w:rsidRPr="000431C5" w:rsidRDefault="000431C5" w:rsidP="000431C5">
      <w:pPr>
        <w:pStyle w:val="aa"/>
        <w:jc w:val="center"/>
        <w:rPr>
          <w:b/>
          <w:sz w:val="72"/>
          <w:szCs w:val="72"/>
        </w:rPr>
      </w:pPr>
      <w:r w:rsidRPr="000431C5">
        <w:rPr>
          <w:b/>
          <w:sz w:val="72"/>
          <w:szCs w:val="72"/>
        </w:rPr>
        <w:t>Уважаемые родители</w:t>
      </w:r>
      <w:proofErr w:type="gramStart"/>
      <w:r w:rsidRPr="000431C5">
        <w:rPr>
          <w:b/>
          <w:sz w:val="72"/>
          <w:szCs w:val="72"/>
        </w:rPr>
        <w:t xml:space="preserve"> !</w:t>
      </w:r>
      <w:proofErr w:type="gramEnd"/>
    </w:p>
    <w:p w:rsidR="000431C5" w:rsidRPr="000431C5" w:rsidRDefault="000431C5" w:rsidP="000431C5">
      <w:pPr>
        <w:pStyle w:val="aa"/>
        <w:jc w:val="center"/>
        <w:rPr>
          <w:b/>
          <w:sz w:val="72"/>
          <w:szCs w:val="72"/>
        </w:rPr>
      </w:pPr>
      <w:r w:rsidRPr="000431C5">
        <w:rPr>
          <w:b/>
          <w:sz w:val="72"/>
          <w:szCs w:val="72"/>
        </w:rPr>
        <w:t>Поздравляем вас</w:t>
      </w:r>
    </w:p>
    <w:p w:rsidR="000431C5" w:rsidRPr="000431C5" w:rsidRDefault="000431C5" w:rsidP="000431C5">
      <w:pPr>
        <w:pStyle w:val="aa"/>
        <w:jc w:val="center"/>
        <w:rPr>
          <w:b/>
          <w:sz w:val="72"/>
          <w:szCs w:val="72"/>
        </w:rPr>
      </w:pPr>
      <w:r w:rsidRPr="000431C5">
        <w:rPr>
          <w:b/>
          <w:sz w:val="72"/>
          <w:szCs w:val="72"/>
        </w:rPr>
        <w:t>с ДНЕМ  РОССИИ</w:t>
      </w:r>
      <w:proofErr w:type="gramStart"/>
      <w:r w:rsidRPr="000431C5">
        <w:rPr>
          <w:b/>
          <w:sz w:val="72"/>
          <w:szCs w:val="72"/>
        </w:rPr>
        <w:t xml:space="preserve"> !</w:t>
      </w:r>
      <w:proofErr w:type="gramEnd"/>
    </w:p>
    <w:p w:rsidR="000431C5" w:rsidRPr="000431C5" w:rsidRDefault="000431C5" w:rsidP="000431C5">
      <w:pPr>
        <w:pStyle w:val="aa"/>
        <w:jc w:val="center"/>
        <w:rPr>
          <w:b/>
          <w:sz w:val="72"/>
          <w:szCs w:val="72"/>
        </w:rPr>
      </w:pPr>
    </w:p>
    <w:p w:rsidR="000431C5" w:rsidRPr="000431C5" w:rsidRDefault="000431C5" w:rsidP="000431C5">
      <w:pPr>
        <w:pStyle w:val="aa"/>
        <w:jc w:val="center"/>
        <w:rPr>
          <w:b/>
          <w:sz w:val="72"/>
          <w:szCs w:val="72"/>
        </w:rPr>
      </w:pPr>
    </w:p>
    <w:p w:rsidR="000431C5" w:rsidRPr="000431C5" w:rsidRDefault="000431C5" w:rsidP="000431C5">
      <w:pPr>
        <w:jc w:val="center"/>
        <w:rPr>
          <w:rFonts w:ascii="Trebuchet MS" w:hAnsi="Trebuchet MS"/>
          <w:b/>
          <w:color w:val="333333"/>
          <w:sz w:val="56"/>
          <w:szCs w:val="56"/>
        </w:rPr>
      </w:pPr>
      <w:r w:rsidRPr="000431C5">
        <w:rPr>
          <w:rFonts w:ascii="Trebuchet MS" w:hAnsi="Trebuchet MS"/>
          <w:b/>
          <w:color w:val="333333"/>
          <w:sz w:val="56"/>
          <w:szCs w:val="56"/>
        </w:rPr>
        <w:t xml:space="preserve">Поздравляем с днем России, </w:t>
      </w:r>
      <w:r w:rsidRPr="000431C5">
        <w:rPr>
          <w:rFonts w:ascii="Trebuchet MS" w:hAnsi="Trebuchet MS"/>
          <w:b/>
          <w:color w:val="333333"/>
          <w:sz w:val="56"/>
          <w:szCs w:val="56"/>
        </w:rPr>
        <w:br/>
        <w:t xml:space="preserve">И хотим мы пожелать </w:t>
      </w:r>
      <w:r w:rsidRPr="000431C5">
        <w:rPr>
          <w:rFonts w:ascii="Trebuchet MS" w:hAnsi="Trebuchet MS"/>
          <w:b/>
          <w:color w:val="333333"/>
          <w:sz w:val="56"/>
          <w:szCs w:val="56"/>
        </w:rPr>
        <w:br/>
        <w:t xml:space="preserve">Счастья, бодрости и силы, </w:t>
      </w:r>
      <w:r w:rsidRPr="000431C5">
        <w:rPr>
          <w:rFonts w:ascii="Trebuchet MS" w:hAnsi="Trebuchet MS"/>
          <w:b/>
          <w:color w:val="333333"/>
          <w:sz w:val="56"/>
          <w:szCs w:val="56"/>
        </w:rPr>
        <w:br/>
        <w:t xml:space="preserve">Никогда не унывать, </w:t>
      </w:r>
      <w:r w:rsidRPr="000431C5">
        <w:rPr>
          <w:rFonts w:ascii="Trebuchet MS" w:hAnsi="Trebuchet MS"/>
          <w:b/>
          <w:color w:val="333333"/>
          <w:sz w:val="56"/>
          <w:szCs w:val="56"/>
        </w:rPr>
        <w:br/>
      </w:r>
      <w:r w:rsidRPr="000431C5">
        <w:rPr>
          <w:rFonts w:ascii="Trebuchet MS" w:hAnsi="Trebuchet MS"/>
          <w:b/>
          <w:color w:val="333333"/>
          <w:sz w:val="56"/>
          <w:szCs w:val="56"/>
        </w:rPr>
        <w:br/>
        <w:t xml:space="preserve">Жизни яркой и счастливой, </w:t>
      </w:r>
      <w:r w:rsidRPr="000431C5">
        <w:rPr>
          <w:rFonts w:ascii="Trebuchet MS" w:hAnsi="Trebuchet MS"/>
          <w:b/>
          <w:color w:val="333333"/>
          <w:sz w:val="56"/>
          <w:szCs w:val="56"/>
        </w:rPr>
        <w:br/>
        <w:t xml:space="preserve">И совсем не знать забот! </w:t>
      </w:r>
      <w:r w:rsidRPr="000431C5">
        <w:rPr>
          <w:rFonts w:ascii="Trebuchet MS" w:hAnsi="Trebuchet MS"/>
          <w:b/>
          <w:color w:val="333333"/>
          <w:sz w:val="56"/>
          <w:szCs w:val="56"/>
        </w:rPr>
        <w:br/>
        <w:t xml:space="preserve">Пусть в стране родной, любимой </w:t>
      </w:r>
      <w:r w:rsidRPr="000431C5">
        <w:rPr>
          <w:rFonts w:ascii="Trebuchet MS" w:hAnsi="Trebuchet MS"/>
          <w:b/>
          <w:color w:val="333333"/>
          <w:sz w:val="56"/>
          <w:szCs w:val="56"/>
        </w:rPr>
        <w:br/>
        <w:t>Вам во всех делах везет!</w:t>
      </w:r>
    </w:p>
    <w:p w:rsidR="000431C5" w:rsidRDefault="000431C5" w:rsidP="000431C5">
      <w:pPr>
        <w:pStyle w:val="aa"/>
        <w:jc w:val="center"/>
        <w:rPr>
          <w:b/>
          <w:sz w:val="56"/>
          <w:szCs w:val="56"/>
        </w:rPr>
      </w:pPr>
    </w:p>
    <w:p w:rsidR="000431C5" w:rsidRPr="000431C5" w:rsidRDefault="000431C5" w:rsidP="000431C5">
      <w:pPr>
        <w:rPr>
          <w:sz w:val="56"/>
          <w:szCs w:val="56"/>
        </w:rPr>
      </w:pPr>
      <w:r>
        <w:rPr>
          <w:sz w:val="56"/>
          <w:szCs w:val="56"/>
        </w:rPr>
        <w:t xml:space="preserve">                         </w:t>
      </w:r>
      <w:r w:rsidRPr="000431C5">
        <w:rPr>
          <w:sz w:val="56"/>
          <w:szCs w:val="56"/>
        </w:rPr>
        <w:t>Коллектив детского сада.</w:t>
      </w:r>
    </w:p>
    <w:sectPr w:rsidR="000431C5" w:rsidRPr="000431C5" w:rsidSect="00220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F40"/>
    <w:multiLevelType w:val="multilevel"/>
    <w:tmpl w:val="523E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B42CC"/>
    <w:multiLevelType w:val="multilevel"/>
    <w:tmpl w:val="7904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44938"/>
    <w:multiLevelType w:val="multilevel"/>
    <w:tmpl w:val="404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A7CC4"/>
    <w:multiLevelType w:val="multilevel"/>
    <w:tmpl w:val="913E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11135"/>
    <w:multiLevelType w:val="multilevel"/>
    <w:tmpl w:val="A7D6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AC6383"/>
    <w:multiLevelType w:val="multilevel"/>
    <w:tmpl w:val="A65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3054A"/>
    <w:multiLevelType w:val="multilevel"/>
    <w:tmpl w:val="113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3655E"/>
    <w:multiLevelType w:val="multilevel"/>
    <w:tmpl w:val="38E89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873B5D"/>
    <w:multiLevelType w:val="multilevel"/>
    <w:tmpl w:val="22B84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421226"/>
    <w:multiLevelType w:val="multilevel"/>
    <w:tmpl w:val="C25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584D4E"/>
    <w:multiLevelType w:val="multilevel"/>
    <w:tmpl w:val="D1DE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03050E"/>
    <w:multiLevelType w:val="multilevel"/>
    <w:tmpl w:val="1DAC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A837CA"/>
    <w:multiLevelType w:val="multilevel"/>
    <w:tmpl w:val="E6BE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8"/>
  </w:num>
  <w:num w:numId="5">
    <w:abstractNumId w:val="8"/>
    <w:lvlOverride w:ilvl="0">
      <w:lvl w:ilvl="0">
        <w:numFmt w:val="decimal"/>
        <w:lvlText w:val=""/>
        <w:lvlJc w:val="left"/>
      </w:lvl>
    </w:lvlOverride>
    <w:lvlOverride w:ilvl="1">
      <w:lvl w:ilvl="1">
        <w:numFmt w:val="decimal"/>
        <w:lvlText w:val="%2."/>
        <w:lvlJc w:val="left"/>
      </w:lvl>
    </w:lvlOverride>
  </w:num>
  <w:num w:numId="6">
    <w:abstractNumId w:val="12"/>
  </w:num>
  <w:num w:numId="7">
    <w:abstractNumId w:val="3"/>
  </w:num>
  <w:num w:numId="8">
    <w:abstractNumId w:val="2"/>
  </w:num>
  <w:num w:numId="9">
    <w:abstractNumId w:val="5"/>
  </w:num>
  <w:num w:numId="10">
    <w:abstractNumId w:val="11"/>
  </w:num>
  <w:num w:numId="11">
    <w:abstractNumId w:val="4"/>
  </w:num>
  <w:num w:numId="12">
    <w:abstractNumId w:val="7"/>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42298B"/>
    <w:rsid w:val="000066FF"/>
    <w:rsid w:val="000431C5"/>
    <w:rsid w:val="00063874"/>
    <w:rsid w:val="00064ECD"/>
    <w:rsid w:val="00134015"/>
    <w:rsid w:val="00136BA4"/>
    <w:rsid w:val="001E4605"/>
    <w:rsid w:val="00220298"/>
    <w:rsid w:val="002230D2"/>
    <w:rsid w:val="00404ACD"/>
    <w:rsid w:val="0042298B"/>
    <w:rsid w:val="00457967"/>
    <w:rsid w:val="004708C0"/>
    <w:rsid w:val="00471963"/>
    <w:rsid w:val="004A7509"/>
    <w:rsid w:val="005E69C2"/>
    <w:rsid w:val="00655702"/>
    <w:rsid w:val="00721F69"/>
    <w:rsid w:val="00792738"/>
    <w:rsid w:val="007E1AA5"/>
    <w:rsid w:val="00AD149C"/>
    <w:rsid w:val="00D32708"/>
    <w:rsid w:val="00DC136A"/>
    <w:rsid w:val="00F661A8"/>
    <w:rsid w:val="00FA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98"/>
  </w:style>
  <w:style w:type="paragraph" w:styleId="2">
    <w:name w:val="heading 2"/>
    <w:basedOn w:val="a"/>
    <w:link w:val="20"/>
    <w:uiPriority w:val="9"/>
    <w:qFormat/>
    <w:rsid w:val="0042298B"/>
    <w:pPr>
      <w:spacing w:before="100" w:beforeAutospacing="1" w:after="100" w:afterAutospacing="1" w:line="240" w:lineRule="auto"/>
      <w:jc w:val="center"/>
      <w:outlineLvl w:val="1"/>
    </w:pPr>
    <w:rPr>
      <w:rFonts w:ascii="Arial" w:eastAsia="Times New Roman" w:hAnsi="Arial" w:cs="Arial"/>
      <w:b/>
      <w:bCs/>
      <w:i/>
      <w:iCs/>
      <w:color w:val="FF0000"/>
      <w:sz w:val="27"/>
      <w:szCs w:val="27"/>
      <w:lang w:eastAsia="ru-RU"/>
    </w:rPr>
  </w:style>
  <w:style w:type="paragraph" w:styleId="3">
    <w:name w:val="heading 3"/>
    <w:basedOn w:val="a"/>
    <w:link w:val="30"/>
    <w:uiPriority w:val="9"/>
    <w:qFormat/>
    <w:rsid w:val="0042298B"/>
    <w:pPr>
      <w:spacing w:before="300" w:after="300" w:line="240" w:lineRule="auto"/>
      <w:jc w:val="center"/>
      <w:outlineLvl w:val="2"/>
    </w:pPr>
    <w:rPr>
      <w:rFonts w:ascii="Arial" w:eastAsia="Times New Roman" w:hAnsi="Arial" w:cs="Arial"/>
      <w:b/>
      <w:bCs/>
      <w:sz w:val="27"/>
      <w:szCs w:val="27"/>
      <w:lang w:eastAsia="ru-RU"/>
    </w:rPr>
  </w:style>
  <w:style w:type="paragraph" w:styleId="4">
    <w:name w:val="heading 4"/>
    <w:basedOn w:val="a"/>
    <w:next w:val="a"/>
    <w:link w:val="40"/>
    <w:uiPriority w:val="9"/>
    <w:semiHidden/>
    <w:unhideWhenUsed/>
    <w:qFormat/>
    <w:rsid w:val="004229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229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98B"/>
    <w:rPr>
      <w:rFonts w:ascii="Arial" w:eastAsia="Times New Roman" w:hAnsi="Arial" w:cs="Arial"/>
      <w:b/>
      <w:bCs/>
      <w:i/>
      <w:iCs/>
      <w:color w:val="FF0000"/>
      <w:sz w:val="27"/>
      <w:szCs w:val="27"/>
      <w:lang w:eastAsia="ru-RU"/>
    </w:rPr>
  </w:style>
  <w:style w:type="character" w:customStyle="1" w:styleId="30">
    <w:name w:val="Заголовок 3 Знак"/>
    <w:basedOn w:val="a0"/>
    <w:link w:val="3"/>
    <w:uiPriority w:val="9"/>
    <w:rsid w:val="0042298B"/>
    <w:rPr>
      <w:rFonts w:ascii="Arial" w:eastAsia="Times New Roman" w:hAnsi="Arial" w:cs="Arial"/>
      <w:b/>
      <w:bCs/>
      <w:sz w:val="27"/>
      <w:szCs w:val="27"/>
      <w:lang w:eastAsia="ru-RU"/>
    </w:rPr>
  </w:style>
  <w:style w:type="paragraph" w:styleId="a3">
    <w:name w:val="Normal (Web)"/>
    <w:basedOn w:val="a"/>
    <w:uiPriority w:val="99"/>
    <w:unhideWhenUsed/>
    <w:rsid w:val="0042298B"/>
    <w:pPr>
      <w:spacing w:before="120" w:after="120" w:line="240" w:lineRule="auto"/>
      <w:ind w:left="120" w:right="120"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42298B"/>
    <w:rPr>
      <w:b/>
      <w:bCs/>
    </w:rPr>
  </w:style>
  <w:style w:type="character" w:styleId="a5">
    <w:name w:val="Emphasis"/>
    <w:basedOn w:val="a0"/>
    <w:uiPriority w:val="20"/>
    <w:qFormat/>
    <w:rsid w:val="0042298B"/>
    <w:rPr>
      <w:i/>
      <w:iCs/>
    </w:rPr>
  </w:style>
  <w:style w:type="character" w:customStyle="1" w:styleId="50">
    <w:name w:val="Заголовок 5 Знак"/>
    <w:basedOn w:val="a0"/>
    <w:link w:val="5"/>
    <w:uiPriority w:val="9"/>
    <w:rsid w:val="0042298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42298B"/>
    <w:rPr>
      <w:rFonts w:asciiTheme="majorHAnsi" w:eastAsiaTheme="majorEastAsia" w:hAnsiTheme="majorHAnsi" w:cstheme="majorBidi"/>
      <w:b/>
      <w:bCs/>
      <w:i/>
      <w:iCs/>
      <w:color w:val="4F81BD" w:themeColor="accent1"/>
    </w:rPr>
  </w:style>
  <w:style w:type="character" w:styleId="a6">
    <w:name w:val="Hyperlink"/>
    <w:basedOn w:val="a0"/>
    <w:uiPriority w:val="99"/>
    <w:semiHidden/>
    <w:unhideWhenUsed/>
    <w:rsid w:val="0042298B"/>
    <w:rPr>
      <w:color w:val="0000FF"/>
      <w:u w:val="single"/>
    </w:rPr>
  </w:style>
  <w:style w:type="paragraph" w:styleId="a7">
    <w:name w:val="Balloon Text"/>
    <w:basedOn w:val="a"/>
    <w:link w:val="a8"/>
    <w:uiPriority w:val="99"/>
    <w:semiHidden/>
    <w:unhideWhenUsed/>
    <w:rsid w:val="006557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702"/>
    <w:rPr>
      <w:rFonts w:ascii="Tahoma" w:hAnsi="Tahoma" w:cs="Tahoma"/>
      <w:sz w:val="16"/>
      <w:szCs w:val="16"/>
    </w:rPr>
  </w:style>
  <w:style w:type="paragraph" w:styleId="a9">
    <w:name w:val="List Paragraph"/>
    <w:basedOn w:val="a"/>
    <w:uiPriority w:val="34"/>
    <w:qFormat/>
    <w:rsid w:val="00D32708"/>
    <w:pPr>
      <w:ind w:left="720"/>
      <w:contextualSpacing/>
    </w:pPr>
  </w:style>
  <w:style w:type="paragraph" w:styleId="aa">
    <w:name w:val="No Spacing"/>
    <w:uiPriority w:val="1"/>
    <w:qFormat/>
    <w:rsid w:val="005E69C2"/>
    <w:pPr>
      <w:spacing w:after="0" w:line="240" w:lineRule="auto"/>
    </w:pPr>
  </w:style>
</w:styles>
</file>

<file path=word/webSettings.xml><?xml version="1.0" encoding="utf-8"?>
<w:webSettings xmlns:r="http://schemas.openxmlformats.org/officeDocument/2006/relationships" xmlns:w="http://schemas.openxmlformats.org/wordprocessingml/2006/main">
  <w:divs>
    <w:div w:id="695424858">
      <w:bodyDiv w:val="1"/>
      <w:marLeft w:val="0"/>
      <w:marRight w:val="0"/>
      <w:marTop w:val="0"/>
      <w:marBottom w:val="0"/>
      <w:divBdr>
        <w:top w:val="none" w:sz="0" w:space="0" w:color="auto"/>
        <w:left w:val="none" w:sz="0" w:space="0" w:color="auto"/>
        <w:bottom w:val="none" w:sz="0" w:space="0" w:color="auto"/>
        <w:right w:val="none" w:sz="0" w:space="0" w:color="auto"/>
      </w:divBdr>
      <w:divsChild>
        <w:div w:id="2082093261">
          <w:marLeft w:val="0"/>
          <w:marRight w:val="0"/>
          <w:marTop w:val="0"/>
          <w:marBottom w:val="0"/>
          <w:divBdr>
            <w:top w:val="none" w:sz="0" w:space="0" w:color="auto"/>
            <w:left w:val="single" w:sz="6" w:space="0" w:color="FFFFFF"/>
            <w:bottom w:val="none" w:sz="0" w:space="0" w:color="auto"/>
            <w:right w:val="single" w:sz="6" w:space="0" w:color="FFFFFF"/>
          </w:divBdr>
          <w:divsChild>
            <w:div w:id="1821145086">
              <w:marLeft w:val="0"/>
              <w:marRight w:val="0"/>
              <w:marTop w:val="0"/>
              <w:marBottom w:val="0"/>
              <w:divBdr>
                <w:top w:val="none" w:sz="0" w:space="0" w:color="auto"/>
                <w:left w:val="none" w:sz="0" w:space="0" w:color="auto"/>
                <w:bottom w:val="none" w:sz="0" w:space="0" w:color="auto"/>
                <w:right w:val="none" w:sz="0" w:space="0" w:color="auto"/>
              </w:divBdr>
              <w:divsChild>
                <w:div w:id="928269236">
                  <w:marLeft w:val="0"/>
                  <w:marRight w:val="0"/>
                  <w:marTop w:val="0"/>
                  <w:marBottom w:val="0"/>
                  <w:divBdr>
                    <w:top w:val="none" w:sz="0" w:space="0" w:color="auto"/>
                    <w:left w:val="none" w:sz="0" w:space="0" w:color="auto"/>
                    <w:bottom w:val="none" w:sz="0" w:space="0" w:color="auto"/>
                    <w:right w:val="none" w:sz="0" w:space="0" w:color="auto"/>
                  </w:divBdr>
                  <w:divsChild>
                    <w:div w:id="513039348">
                      <w:marLeft w:val="0"/>
                      <w:marRight w:val="0"/>
                      <w:marTop w:val="0"/>
                      <w:marBottom w:val="0"/>
                      <w:divBdr>
                        <w:top w:val="none" w:sz="0" w:space="0" w:color="auto"/>
                        <w:left w:val="none" w:sz="0" w:space="0" w:color="auto"/>
                        <w:bottom w:val="none" w:sz="0" w:space="0" w:color="auto"/>
                        <w:right w:val="none" w:sz="0" w:space="0" w:color="auto"/>
                      </w:divBdr>
                      <w:divsChild>
                        <w:div w:id="858351608">
                          <w:marLeft w:val="0"/>
                          <w:marRight w:val="0"/>
                          <w:marTop w:val="0"/>
                          <w:marBottom w:val="0"/>
                          <w:divBdr>
                            <w:top w:val="none" w:sz="0" w:space="0" w:color="auto"/>
                            <w:left w:val="none" w:sz="0" w:space="0" w:color="auto"/>
                            <w:bottom w:val="none" w:sz="0" w:space="0" w:color="auto"/>
                            <w:right w:val="none" w:sz="0" w:space="0" w:color="auto"/>
                          </w:divBdr>
                        </w:div>
                        <w:div w:id="7892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1888">
      <w:bodyDiv w:val="1"/>
      <w:marLeft w:val="0"/>
      <w:marRight w:val="0"/>
      <w:marTop w:val="0"/>
      <w:marBottom w:val="0"/>
      <w:divBdr>
        <w:top w:val="none" w:sz="0" w:space="0" w:color="auto"/>
        <w:left w:val="none" w:sz="0" w:space="0" w:color="auto"/>
        <w:bottom w:val="none" w:sz="0" w:space="0" w:color="auto"/>
        <w:right w:val="none" w:sz="0" w:space="0" w:color="auto"/>
      </w:divBdr>
      <w:divsChild>
        <w:div w:id="255787930">
          <w:marLeft w:val="0"/>
          <w:marRight w:val="0"/>
          <w:marTop w:val="0"/>
          <w:marBottom w:val="0"/>
          <w:divBdr>
            <w:top w:val="none" w:sz="0" w:space="0" w:color="auto"/>
            <w:left w:val="none" w:sz="0" w:space="0" w:color="auto"/>
            <w:bottom w:val="none" w:sz="0" w:space="0" w:color="auto"/>
            <w:right w:val="none" w:sz="0" w:space="0" w:color="auto"/>
          </w:divBdr>
        </w:div>
      </w:divsChild>
    </w:div>
    <w:div w:id="1671760094">
      <w:bodyDiv w:val="1"/>
      <w:marLeft w:val="0"/>
      <w:marRight w:val="0"/>
      <w:marTop w:val="0"/>
      <w:marBottom w:val="0"/>
      <w:divBdr>
        <w:top w:val="none" w:sz="0" w:space="0" w:color="auto"/>
        <w:left w:val="none" w:sz="0" w:space="0" w:color="auto"/>
        <w:bottom w:val="none" w:sz="0" w:space="0" w:color="auto"/>
        <w:right w:val="none" w:sz="0" w:space="0" w:color="auto"/>
      </w:divBdr>
      <w:divsChild>
        <w:div w:id="518008751">
          <w:marLeft w:val="0"/>
          <w:marRight w:val="0"/>
          <w:marTop w:val="0"/>
          <w:marBottom w:val="0"/>
          <w:divBdr>
            <w:top w:val="none" w:sz="0" w:space="0" w:color="auto"/>
            <w:left w:val="none" w:sz="0" w:space="0" w:color="auto"/>
            <w:bottom w:val="none" w:sz="0" w:space="0" w:color="auto"/>
            <w:right w:val="none" w:sz="0" w:space="0" w:color="auto"/>
          </w:divBdr>
        </w:div>
      </w:divsChild>
    </w:div>
    <w:div w:id="1716349111">
      <w:bodyDiv w:val="1"/>
      <w:marLeft w:val="0"/>
      <w:marRight w:val="0"/>
      <w:marTop w:val="0"/>
      <w:marBottom w:val="0"/>
      <w:divBdr>
        <w:top w:val="none" w:sz="0" w:space="0" w:color="auto"/>
        <w:left w:val="none" w:sz="0" w:space="0" w:color="auto"/>
        <w:bottom w:val="none" w:sz="0" w:space="0" w:color="auto"/>
        <w:right w:val="none" w:sz="0" w:space="0" w:color="auto"/>
      </w:divBdr>
      <w:divsChild>
        <w:div w:id="65303706">
          <w:marLeft w:val="0"/>
          <w:marRight w:val="0"/>
          <w:marTop w:val="0"/>
          <w:marBottom w:val="0"/>
          <w:divBdr>
            <w:top w:val="none" w:sz="0" w:space="0" w:color="auto"/>
            <w:left w:val="none" w:sz="0" w:space="0" w:color="auto"/>
            <w:bottom w:val="none" w:sz="0" w:space="0" w:color="auto"/>
            <w:right w:val="none" w:sz="0" w:space="0" w:color="auto"/>
          </w:divBdr>
          <w:divsChild>
            <w:div w:id="403182313">
              <w:marLeft w:val="0"/>
              <w:marRight w:val="0"/>
              <w:marTop w:val="0"/>
              <w:marBottom w:val="0"/>
              <w:divBdr>
                <w:top w:val="none" w:sz="0" w:space="0" w:color="auto"/>
                <w:left w:val="none" w:sz="0" w:space="0" w:color="auto"/>
                <w:bottom w:val="none" w:sz="0" w:space="0" w:color="auto"/>
                <w:right w:val="none" w:sz="0" w:space="0" w:color="auto"/>
              </w:divBdr>
              <w:divsChild>
                <w:div w:id="1147478291">
                  <w:marLeft w:val="0"/>
                  <w:marRight w:val="0"/>
                  <w:marTop w:val="0"/>
                  <w:marBottom w:val="0"/>
                  <w:divBdr>
                    <w:top w:val="none" w:sz="0" w:space="0" w:color="auto"/>
                    <w:left w:val="none" w:sz="0" w:space="0" w:color="auto"/>
                    <w:bottom w:val="none" w:sz="0" w:space="0" w:color="auto"/>
                    <w:right w:val="none" w:sz="0" w:space="0" w:color="auto"/>
                  </w:divBdr>
                  <w:divsChild>
                    <w:div w:id="1625499853">
                      <w:marLeft w:val="0"/>
                      <w:marRight w:val="0"/>
                      <w:marTop w:val="0"/>
                      <w:marBottom w:val="0"/>
                      <w:divBdr>
                        <w:top w:val="none" w:sz="0" w:space="0" w:color="auto"/>
                        <w:left w:val="none" w:sz="0" w:space="0" w:color="auto"/>
                        <w:bottom w:val="none" w:sz="0" w:space="0" w:color="auto"/>
                        <w:right w:val="none" w:sz="0" w:space="0" w:color="auto"/>
                      </w:divBdr>
                      <w:divsChild>
                        <w:div w:id="1486438704">
                          <w:marLeft w:val="0"/>
                          <w:marRight w:val="0"/>
                          <w:marTop w:val="0"/>
                          <w:marBottom w:val="0"/>
                          <w:divBdr>
                            <w:top w:val="none" w:sz="0" w:space="0" w:color="auto"/>
                            <w:left w:val="none" w:sz="0" w:space="0" w:color="auto"/>
                            <w:bottom w:val="none" w:sz="0" w:space="0" w:color="auto"/>
                            <w:right w:val="none" w:sz="0" w:space="0" w:color="auto"/>
                          </w:divBdr>
                          <w:divsChild>
                            <w:div w:id="1189830715">
                              <w:marLeft w:val="0"/>
                              <w:marRight w:val="0"/>
                              <w:marTop w:val="0"/>
                              <w:marBottom w:val="0"/>
                              <w:divBdr>
                                <w:top w:val="none" w:sz="0" w:space="0" w:color="auto"/>
                                <w:left w:val="none" w:sz="0" w:space="0" w:color="auto"/>
                                <w:bottom w:val="none" w:sz="0" w:space="0" w:color="auto"/>
                                <w:right w:val="none" w:sz="0" w:space="0" w:color="auto"/>
                              </w:divBdr>
                              <w:divsChild>
                                <w:div w:id="448666304">
                                  <w:marLeft w:val="0"/>
                                  <w:marRight w:val="0"/>
                                  <w:marTop w:val="0"/>
                                  <w:marBottom w:val="0"/>
                                  <w:divBdr>
                                    <w:top w:val="none" w:sz="0" w:space="0" w:color="auto"/>
                                    <w:left w:val="none" w:sz="0" w:space="0" w:color="auto"/>
                                    <w:bottom w:val="none" w:sz="0" w:space="0" w:color="auto"/>
                                    <w:right w:val="none" w:sz="0" w:space="0" w:color="auto"/>
                                  </w:divBdr>
                                  <w:divsChild>
                                    <w:div w:id="2145006860">
                                      <w:marLeft w:val="0"/>
                                      <w:marRight w:val="0"/>
                                      <w:marTop w:val="0"/>
                                      <w:marBottom w:val="0"/>
                                      <w:divBdr>
                                        <w:top w:val="none" w:sz="0" w:space="0" w:color="auto"/>
                                        <w:left w:val="none" w:sz="0" w:space="0" w:color="auto"/>
                                        <w:bottom w:val="none" w:sz="0" w:space="0" w:color="auto"/>
                                        <w:right w:val="none" w:sz="0" w:space="0" w:color="auto"/>
                                      </w:divBdr>
                                      <w:divsChild>
                                        <w:div w:id="112284995">
                                          <w:marLeft w:val="0"/>
                                          <w:marRight w:val="0"/>
                                          <w:marTop w:val="0"/>
                                          <w:marBottom w:val="360"/>
                                          <w:divBdr>
                                            <w:top w:val="none" w:sz="0" w:space="0" w:color="auto"/>
                                            <w:left w:val="none" w:sz="0" w:space="0" w:color="auto"/>
                                            <w:bottom w:val="none" w:sz="0" w:space="0" w:color="auto"/>
                                            <w:right w:val="none" w:sz="0" w:space="0" w:color="auto"/>
                                          </w:divBdr>
                                          <w:divsChild>
                                            <w:div w:id="560940450">
                                              <w:marLeft w:val="150"/>
                                              <w:marRight w:val="150"/>
                                              <w:marTop w:val="0"/>
                                              <w:marBottom w:val="0"/>
                                              <w:divBdr>
                                                <w:top w:val="none" w:sz="0" w:space="0" w:color="auto"/>
                                                <w:left w:val="none" w:sz="0" w:space="0" w:color="auto"/>
                                                <w:bottom w:val="none" w:sz="0" w:space="0" w:color="auto"/>
                                                <w:right w:val="none" w:sz="0" w:space="0" w:color="auto"/>
                                              </w:divBdr>
                                              <w:divsChild>
                                                <w:div w:id="647782397">
                                                  <w:marLeft w:val="0"/>
                                                  <w:marRight w:val="0"/>
                                                  <w:marTop w:val="0"/>
                                                  <w:marBottom w:val="0"/>
                                                  <w:divBdr>
                                                    <w:top w:val="none" w:sz="0" w:space="0" w:color="auto"/>
                                                    <w:left w:val="none" w:sz="0" w:space="0" w:color="auto"/>
                                                    <w:bottom w:val="none" w:sz="0" w:space="0" w:color="auto"/>
                                                    <w:right w:val="none" w:sz="0" w:space="0" w:color="auto"/>
                                                  </w:divBdr>
                                                  <w:divsChild>
                                                    <w:div w:id="530345129">
                                                      <w:marLeft w:val="0"/>
                                                      <w:marRight w:val="0"/>
                                                      <w:marTop w:val="0"/>
                                                      <w:marBottom w:val="360"/>
                                                      <w:divBdr>
                                                        <w:top w:val="none" w:sz="0" w:space="0" w:color="auto"/>
                                                        <w:left w:val="none" w:sz="0" w:space="0" w:color="auto"/>
                                                        <w:bottom w:val="none" w:sz="0" w:space="0" w:color="auto"/>
                                                        <w:right w:val="none" w:sz="0" w:space="0" w:color="auto"/>
                                                      </w:divBdr>
                                                      <w:divsChild>
                                                        <w:div w:id="770471274">
                                                          <w:marLeft w:val="0"/>
                                                          <w:marRight w:val="0"/>
                                                          <w:marTop w:val="0"/>
                                                          <w:marBottom w:val="0"/>
                                                          <w:divBdr>
                                                            <w:top w:val="none" w:sz="0" w:space="0" w:color="auto"/>
                                                            <w:left w:val="none" w:sz="0" w:space="0" w:color="auto"/>
                                                            <w:bottom w:val="none" w:sz="0" w:space="0" w:color="auto"/>
                                                            <w:right w:val="none" w:sz="0" w:space="0" w:color="auto"/>
                                                          </w:divBdr>
                                                          <w:divsChild>
                                                            <w:div w:id="139927967">
                                                              <w:marLeft w:val="0"/>
                                                              <w:marRight w:val="0"/>
                                                              <w:marTop w:val="0"/>
                                                              <w:marBottom w:val="0"/>
                                                              <w:divBdr>
                                                                <w:top w:val="none" w:sz="0" w:space="0" w:color="auto"/>
                                                                <w:left w:val="none" w:sz="0" w:space="0" w:color="auto"/>
                                                                <w:bottom w:val="none" w:sz="0" w:space="0" w:color="auto"/>
                                                                <w:right w:val="none" w:sz="0" w:space="0" w:color="auto"/>
                                                              </w:divBdr>
                                                              <w:divsChild>
                                                                <w:div w:id="718745420">
                                                                  <w:marLeft w:val="0"/>
                                                                  <w:marRight w:val="0"/>
                                                                  <w:marTop w:val="0"/>
                                                                  <w:marBottom w:val="0"/>
                                                                  <w:divBdr>
                                                                    <w:top w:val="none" w:sz="0" w:space="0" w:color="auto"/>
                                                                    <w:left w:val="none" w:sz="0" w:space="0" w:color="auto"/>
                                                                    <w:bottom w:val="none" w:sz="0" w:space="0" w:color="auto"/>
                                                                    <w:right w:val="none" w:sz="0" w:space="0" w:color="auto"/>
                                                                  </w:divBdr>
                                                                  <w:divsChild>
                                                                    <w:div w:id="1896351318">
                                                                      <w:marLeft w:val="0"/>
                                                                      <w:marRight w:val="0"/>
                                                                      <w:marTop w:val="0"/>
                                                                      <w:marBottom w:val="0"/>
                                                                      <w:divBdr>
                                                                        <w:top w:val="none" w:sz="0" w:space="0" w:color="auto"/>
                                                                        <w:left w:val="none" w:sz="0" w:space="0" w:color="auto"/>
                                                                        <w:bottom w:val="none" w:sz="0" w:space="0" w:color="auto"/>
                                                                        <w:right w:val="none" w:sz="0" w:space="0" w:color="auto"/>
                                                                      </w:divBdr>
                                                                      <w:divsChild>
                                                                        <w:div w:id="2060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978994">
                  <w:marLeft w:val="0"/>
                  <w:marRight w:val="0"/>
                  <w:marTop w:val="0"/>
                  <w:marBottom w:val="0"/>
                  <w:divBdr>
                    <w:top w:val="none" w:sz="0" w:space="0" w:color="auto"/>
                    <w:left w:val="none" w:sz="0" w:space="0" w:color="auto"/>
                    <w:bottom w:val="none" w:sz="0" w:space="0" w:color="auto"/>
                    <w:right w:val="none" w:sz="0" w:space="0" w:color="auto"/>
                  </w:divBdr>
                  <w:divsChild>
                    <w:div w:id="776876512">
                      <w:marLeft w:val="0"/>
                      <w:marRight w:val="0"/>
                      <w:marTop w:val="0"/>
                      <w:marBottom w:val="360"/>
                      <w:divBdr>
                        <w:top w:val="none" w:sz="0" w:space="0" w:color="auto"/>
                        <w:left w:val="none" w:sz="0" w:space="0" w:color="auto"/>
                        <w:bottom w:val="none" w:sz="0" w:space="0" w:color="auto"/>
                        <w:right w:val="none" w:sz="0" w:space="0" w:color="auto"/>
                      </w:divBdr>
                      <w:divsChild>
                        <w:div w:id="12108726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43807">
      <w:bodyDiv w:val="1"/>
      <w:marLeft w:val="0"/>
      <w:marRight w:val="0"/>
      <w:marTop w:val="0"/>
      <w:marBottom w:val="0"/>
      <w:divBdr>
        <w:top w:val="none" w:sz="0" w:space="0" w:color="auto"/>
        <w:left w:val="none" w:sz="0" w:space="0" w:color="auto"/>
        <w:bottom w:val="none" w:sz="0" w:space="0" w:color="auto"/>
        <w:right w:val="none" w:sz="0" w:space="0" w:color="auto"/>
      </w:divBdr>
      <w:divsChild>
        <w:div w:id="1500851553">
          <w:marLeft w:val="0"/>
          <w:marRight w:val="0"/>
          <w:marTop w:val="0"/>
          <w:marBottom w:val="0"/>
          <w:divBdr>
            <w:top w:val="none" w:sz="0" w:space="0" w:color="auto"/>
            <w:left w:val="none" w:sz="0" w:space="0" w:color="auto"/>
            <w:bottom w:val="none" w:sz="0" w:space="0" w:color="auto"/>
            <w:right w:val="none" w:sz="0" w:space="0" w:color="auto"/>
          </w:divBdr>
          <w:divsChild>
            <w:div w:id="434593244">
              <w:marLeft w:val="0"/>
              <w:marRight w:val="0"/>
              <w:marTop w:val="0"/>
              <w:marBottom w:val="0"/>
              <w:divBdr>
                <w:top w:val="none" w:sz="0" w:space="0" w:color="auto"/>
                <w:left w:val="none" w:sz="0" w:space="0" w:color="auto"/>
                <w:bottom w:val="none" w:sz="0" w:space="0" w:color="auto"/>
                <w:right w:val="none" w:sz="0" w:space="0" w:color="auto"/>
              </w:divBdr>
              <w:divsChild>
                <w:div w:id="402724759">
                  <w:marLeft w:val="0"/>
                  <w:marRight w:val="0"/>
                  <w:marTop w:val="0"/>
                  <w:marBottom w:val="0"/>
                  <w:divBdr>
                    <w:top w:val="none" w:sz="0" w:space="0" w:color="auto"/>
                    <w:left w:val="none" w:sz="0" w:space="0" w:color="auto"/>
                    <w:bottom w:val="none" w:sz="0" w:space="0" w:color="auto"/>
                    <w:right w:val="none" w:sz="0" w:space="0" w:color="auto"/>
                  </w:divBdr>
                  <w:divsChild>
                    <w:div w:id="1194732167">
                      <w:marLeft w:val="0"/>
                      <w:marRight w:val="0"/>
                      <w:marTop w:val="0"/>
                      <w:marBottom w:val="0"/>
                      <w:divBdr>
                        <w:top w:val="none" w:sz="0" w:space="0" w:color="auto"/>
                        <w:left w:val="none" w:sz="0" w:space="0" w:color="auto"/>
                        <w:bottom w:val="none" w:sz="0" w:space="0" w:color="auto"/>
                        <w:right w:val="none" w:sz="0" w:space="0" w:color="auto"/>
                      </w:divBdr>
                      <w:divsChild>
                        <w:div w:id="1202979965">
                          <w:marLeft w:val="0"/>
                          <w:marRight w:val="0"/>
                          <w:marTop w:val="0"/>
                          <w:marBottom w:val="0"/>
                          <w:divBdr>
                            <w:top w:val="none" w:sz="0" w:space="0" w:color="auto"/>
                            <w:left w:val="none" w:sz="0" w:space="0" w:color="auto"/>
                            <w:bottom w:val="none" w:sz="0" w:space="0" w:color="auto"/>
                            <w:right w:val="none" w:sz="0" w:space="0" w:color="auto"/>
                          </w:divBdr>
                          <w:divsChild>
                            <w:div w:id="1364290029">
                              <w:marLeft w:val="0"/>
                              <w:marRight w:val="0"/>
                              <w:marTop w:val="0"/>
                              <w:marBottom w:val="0"/>
                              <w:divBdr>
                                <w:top w:val="none" w:sz="0" w:space="0" w:color="auto"/>
                                <w:left w:val="none" w:sz="0" w:space="0" w:color="auto"/>
                                <w:bottom w:val="none" w:sz="0" w:space="0" w:color="auto"/>
                                <w:right w:val="none" w:sz="0" w:space="0" w:color="auto"/>
                              </w:divBdr>
                              <w:divsChild>
                                <w:div w:id="450516263">
                                  <w:marLeft w:val="0"/>
                                  <w:marRight w:val="0"/>
                                  <w:marTop w:val="0"/>
                                  <w:marBottom w:val="0"/>
                                  <w:divBdr>
                                    <w:top w:val="none" w:sz="0" w:space="0" w:color="auto"/>
                                    <w:left w:val="none" w:sz="0" w:space="0" w:color="auto"/>
                                    <w:bottom w:val="none" w:sz="0" w:space="0" w:color="auto"/>
                                    <w:right w:val="none" w:sz="0" w:space="0" w:color="auto"/>
                                  </w:divBdr>
                                  <w:divsChild>
                                    <w:div w:id="1614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blog/214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7589</Words>
  <Characters>43261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2013-06-11T07:03:00Z</cp:lastPrinted>
  <dcterms:created xsi:type="dcterms:W3CDTF">2013-06-10T04:39:00Z</dcterms:created>
  <dcterms:modified xsi:type="dcterms:W3CDTF">2018-06-29T12:01:00Z</dcterms:modified>
</cp:coreProperties>
</file>