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59" w:rsidRDefault="003D3A59" w:rsidP="00127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127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127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127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127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127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127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127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Pr="003D3A59" w:rsidRDefault="003D3A59" w:rsidP="00127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bdr w:val="none" w:sz="0" w:space="0" w:color="auto" w:frame="1"/>
          <w:lang w:eastAsia="ru-RU"/>
        </w:rPr>
      </w:pPr>
    </w:p>
    <w:p w:rsidR="003D3A59" w:rsidRPr="003D3A59" w:rsidRDefault="003D3A59" w:rsidP="00127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bdr w:val="none" w:sz="0" w:space="0" w:color="auto" w:frame="1"/>
          <w:lang w:eastAsia="ru-RU"/>
        </w:rPr>
      </w:pPr>
      <w:r w:rsidRPr="003D3A59">
        <w:rPr>
          <w:rFonts w:ascii="Times New Roman" w:eastAsia="Times New Roman" w:hAnsi="Times New Roman" w:cs="Times New Roman"/>
          <w:color w:val="333333"/>
          <w:sz w:val="40"/>
          <w:szCs w:val="40"/>
          <w:bdr w:val="none" w:sz="0" w:space="0" w:color="auto" w:frame="1"/>
          <w:lang w:eastAsia="ru-RU"/>
        </w:rPr>
        <w:t>Игра – викторина</w:t>
      </w:r>
    </w:p>
    <w:p w:rsidR="003D3A59" w:rsidRPr="003D3A59" w:rsidRDefault="003D3A59" w:rsidP="00127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bdr w:val="none" w:sz="0" w:space="0" w:color="auto" w:frame="1"/>
          <w:lang w:eastAsia="ru-RU"/>
        </w:rPr>
      </w:pPr>
      <w:r w:rsidRPr="003D3A59">
        <w:rPr>
          <w:rFonts w:ascii="Times New Roman" w:eastAsia="Times New Roman" w:hAnsi="Times New Roman" w:cs="Times New Roman"/>
          <w:color w:val="333333"/>
          <w:sz w:val="40"/>
          <w:szCs w:val="40"/>
          <w:bdr w:val="none" w:sz="0" w:space="0" w:color="auto" w:frame="1"/>
          <w:lang w:eastAsia="ru-RU"/>
        </w:rPr>
        <w:t>для детей подготовительной группы</w:t>
      </w:r>
    </w:p>
    <w:p w:rsidR="003D3A59" w:rsidRPr="003D3A59" w:rsidRDefault="003D3A59" w:rsidP="00127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40"/>
          <w:szCs w:val="40"/>
          <w:bdr w:val="none" w:sz="0" w:space="0" w:color="auto" w:frame="1"/>
          <w:lang w:eastAsia="ru-RU"/>
        </w:rPr>
      </w:pPr>
      <w:r w:rsidRPr="003D3A59">
        <w:rPr>
          <w:rFonts w:ascii="Times New Roman" w:eastAsia="Times New Roman" w:hAnsi="Times New Roman" w:cs="Times New Roman"/>
          <w:color w:val="333333"/>
          <w:sz w:val="40"/>
          <w:szCs w:val="40"/>
          <w:bdr w:val="none" w:sz="0" w:space="0" w:color="auto" w:frame="1"/>
          <w:lang w:eastAsia="ru-RU"/>
        </w:rPr>
        <w:t>«Юные знатоки»</w:t>
      </w:r>
    </w:p>
    <w:p w:rsidR="003D3A59" w:rsidRDefault="003D3A59" w:rsidP="003D3A59">
      <w:pPr>
        <w:tabs>
          <w:tab w:val="left" w:pos="57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ab/>
      </w:r>
    </w:p>
    <w:p w:rsidR="003D3A59" w:rsidRDefault="003D3A59" w:rsidP="003D3A59">
      <w:pPr>
        <w:tabs>
          <w:tab w:val="left" w:pos="57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3D3A59">
      <w:pPr>
        <w:tabs>
          <w:tab w:val="left" w:pos="579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3D3A59">
      <w:pPr>
        <w:tabs>
          <w:tab w:val="left" w:pos="5730"/>
          <w:tab w:val="left" w:pos="579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3D3A59">
      <w:pPr>
        <w:tabs>
          <w:tab w:val="left" w:pos="5730"/>
          <w:tab w:val="left" w:pos="579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3D3A59">
      <w:pPr>
        <w:tabs>
          <w:tab w:val="left" w:pos="5730"/>
          <w:tab w:val="left" w:pos="579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3D3A59">
      <w:pPr>
        <w:tabs>
          <w:tab w:val="left" w:pos="5730"/>
          <w:tab w:val="left" w:pos="5790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Подготовила воспитатель</w:t>
      </w:r>
    </w:p>
    <w:p w:rsidR="003D3A59" w:rsidRDefault="003D3A59" w:rsidP="003D3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Пушкина С. Н.</w:t>
      </w:r>
    </w:p>
    <w:p w:rsidR="003D3A59" w:rsidRDefault="003D3A59" w:rsidP="003D3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3D3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3D3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3D3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3D3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3D3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3D3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3D3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3D3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3D3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3D3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3D3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3D3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3D3A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Хутор Ведерников</w:t>
      </w:r>
    </w:p>
    <w:p w:rsidR="003D3A59" w:rsidRDefault="003D3A59" w:rsidP="003D3A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2017 год</w:t>
      </w:r>
    </w:p>
    <w:p w:rsidR="003D3A59" w:rsidRDefault="003D3A59" w:rsidP="003D3A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127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127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127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D3A59" w:rsidRDefault="003D3A59" w:rsidP="001278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</w:pPr>
    </w:p>
    <w:p w:rsidR="00375B09" w:rsidRPr="00D57D89" w:rsidRDefault="003D3A59" w:rsidP="00375B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375B09"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выявить и закрепить полученные знания, представления, умения, которые дети получили в течени</w:t>
      </w:r>
      <w:proofErr w:type="gramStart"/>
      <w:r w:rsidR="00375B09"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="00375B09"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учебного года.</w:t>
      </w:r>
    </w:p>
    <w:p w:rsidR="00375B09" w:rsidRPr="00D57D8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Задачи.</w:t>
      </w:r>
    </w:p>
    <w:p w:rsidR="00375B09" w:rsidRPr="00D57D89" w:rsidRDefault="00375B09" w:rsidP="00375B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Образовательные задачи</w:t>
      </w: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75B09" w:rsidRPr="00D57D8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Закрепить представление детей о месте числа в числовом ряду.</w:t>
      </w:r>
    </w:p>
    <w:p w:rsidR="00375B09" w:rsidRPr="00D57D8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Умение понимать поставленную задачу, выполнять ее и правильно отвечать на вопросы.</w:t>
      </w:r>
    </w:p>
    <w:p w:rsidR="00375B09" w:rsidRPr="00D57D89" w:rsidRDefault="00375B09" w:rsidP="00375B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Развивающие задачи</w:t>
      </w: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75B09" w:rsidRPr="0082157B" w:rsidRDefault="00375B09" w:rsidP="00375B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Развивать интеллектуальные способности через мыслительные </w:t>
      </w:r>
      <w:r w:rsidRPr="0082157B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операции</w:t>
      </w:r>
      <w:r w:rsidRPr="008215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75B09" w:rsidRPr="00D57D89" w:rsidRDefault="00375B09" w:rsidP="00375B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Воспитательные задачи</w:t>
      </w: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75B09" w:rsidRPr="00D57D8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Создать у детей эмоционально-позитивный настрой.</w:t>
      </w:r>
    </w:p>
    <w:p w:rsidR="00375B09" w:rsidRPr="00D57D8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Воспитывать у детей чувство взаимопомощи, ответственности, доброжелательное отношение к окружающим.</w:t>
      </w:r>
    </w:p>
    <w:p w:rsidR="00375B09" w:rsidRPr="0082157B" w:rsidRDefault="00375B09" w:rsidP="00375B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3D3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разучивание </w:t>
      </w: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девизов. Изготовление</w:t>
      </w:r>
      <w:r w:rsidR="00B07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карточек с</w:t>
      </w: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чис</w:t>
      </w:r>
      <w:r w:rsidR="00B07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лами</w:t>
      </w: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3D3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</w:t>
      </w:r>
      <w:bookmarkStart w:id="0" w:name="_GoBack"/>
      <w:bookmarkEnd w:id="0"/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игр, </w:t>
      </w:r>
      <w:r w:rsidRPr="0082157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занятий в течени</w:t>
      </w:r>
      <w:proofErr w:type="gramStart"/>
      <w:r w:rsidRPr="0082157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82157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года</w:t>
      </w:r>
      <w:r w:rsidRPr="008215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5B09" w:rsidRPr="00D57D89" w:rsidRDefault="00375B09" w:rsidP="00375B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Демонстрационный материал</w:t>
      </w: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иллюстрации с изображением цветов, деревьев, </w:t>
      </w:r>
    </w:p>
    <w:p w:rsidR="00375B09" w:rsidRPr="00D57D89" w:rsidRDefault="00375B09" w:rsidP="00375B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Раздаточный материал</w:t>
      </w: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карточки с цифрами, </w:t>
      </w:r>
      <w:r w:rsidR="00B074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картинки, слоговые карточки.</w:t>
      </w:r>
    </w:p>
    <w:p w:rsidR="00375B09" w:rsidRPr="00D57D8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Методические приемы.</w:t>
      </w:r>
    </w:p>
    <w:p w:rsidR="00375B09" w:rsidRPr="00D57D8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Наглядные.</w:t>
      </w:r>
    </w:p>
    <w:p w:rsidR="00375B09" w:rsidRPr="00D57D89" w:rsidRDefault="00375B09" w:rsidP="00375B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Словесные </w:t>
      </w:r>
      <w:r w:rsidRPr="00D57D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(вопросы, указания)</w:t>
      </w:r>
    </w:p>
    <w:p w:rsidR="00375B09" w:rsidRPr="00D57D8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Игровые.</w:t>
      </w:r>
    </w:p>
    <w:p w:rsidR="00375B09" w:rsidRPr="00D57D8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Поощрение.</w:t>
      </w:r>
    </w:p>
    <w:p w:rsidR="00375B09" w:rsidRPr="00D57D89" w:rsidRDefault="00375B09" w:rsidP="00375B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Анализ </w:t>
      </w:r>
      <w:r w:rsidRPr="00D57D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занятия</w:t>
      </w: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5B0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 проведения игры.</w:t>
      </w:r>
    </w:p>
    <w:p w:rsidR="00B07419" w:rsidRPr="00B07419" w:rsidRDefault="00B07419" w:rsidP="00375B0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074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игры</w:t>
      </w:r>
    </w:p>
    <w:p w:rsidR="0082157B" w:rsidRDefault="005064D0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начинаем нашу игру – викторину  «Юные знатоки».</w:t>
      </w:r>
    </w:p>
    <w:p w:rsidR="00C3430A" w:rsidRDefault="005064D0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Сегодня в игре участвуют две команды. Приветствуем участников игры. </w:t>
      </w:r>
      <w:r w:rsidR="00C34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оманда «</w:t>
      </w:r>
      <w:proofErr w:type="spellStart"/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Муравьишки</w:t>
      </w:r>
      <w:proofErr w:type="spellEnd"/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Start"/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4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5B614A"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343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Команда «</w:t>
      </w: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Светлячки» </w:t>
      </w:r>
    </w:p>
    <w:p w:rsidR="005064D0" w:rsidRPr="00D57D89" w:rsidRDefault="005064D0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Ваши аплодисменты командам</w:t>
      </w:r>
      <w:proofErr w:type="gramStart"/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</w:t>
      </w:r>
      <w:proofErr w:type="gramEnd"/>
    </w:p>
    <w:p w:rsidR="00375B0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Победит та команда, которая правильно будет отвечать на вопросы, наберет больше баллов. Для оценки и подсчетов баллов нужно выбрать жюри. /Выбор жюри из воспитателей и родителей. /</w:t>
      </w:r>
    </w:p>
    <w:p w:rsidR="00C3430A" w:rsidRDefault="00C3430A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Начинаем игру. </w:t>
      </w:r>
    </w:p>
    <w:p w:rsidR="00C3430A" w:rsidRPr="00C3430A" w:rsidRDefault="00C3430A" w:rsidP="00375B0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343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Девиз команды  «</w:t>
      </w:r>
      <w:proofErr w:type="spellStart"/>
      <w:r w:rsidRPr="00C343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Муравьишки</w:t>
      </w:r>
      <w:proofErr w:type="spellEnd"/>
      <w:r w:rsidRPr="00C343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5B614A" w:rsidRPr="00D57D89" w:rsidRDefault="005B614A" w:rsidP="005B61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1" w:author="Unknown">
        <w:r w:rsidRPr="00D57D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</w:ins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лесные санитары</w:t>
      </w:r>
    </w:p>
    <w:p w:rsidR="005B614A" w:rsidRPr="00D57D89" w:rsidRDefault="005B614A" w:rsidP="005B61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работящие и в лесу без топоров строим </w:t>
      </w:r>
      <w:proofErr w:type="gramStart"/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</w:t>
      </w:r>
      <w:proofErr w:type="gramEnd"/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углов</w:t>
      </w:r>
    </w:p>
    <w:p w:rsidR="00C3430A" w:rsidRDefault="005B614A" w:rsidP="005B61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заметить нас нельзя, очень дружная семья.</w:t>
      </w:r>
    </w:p>
    <w:p w:rsidR="00C3430A" w:rsidRPr="00C3430A" w:rsidRDefault="00C3430A" w:rsidP="005B61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3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Девиз команды  «Светлячки»</w:t>
      </w:r>
      <w:ins w:id="2" w:author="Unknown">
        <w:r w:rsidR="005B614A" w:rsidRPr="00C3430A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br/>
        </w:r>
      </w:ins>
    </w:p>
    <w:p w:rsidR="005B614A" w:rsidRPr="00D57D89" w:rsidRDefault="005B614A" w:rsidP="005B614A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светлячков девиз простой</w:t>
      </w:r>
    </w:p>
    <w:p w:rsidR="005B614A" w:rsidRPr="00D57D89" w:rsidRDefault="005B614A" w:rsidP="0082157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быть дружною семьёй</w:t>
      </w:r>
    </w:p>
    <w:p w:rsidR="005B614A" w:rsidRPr="00D57D89" w:rsidRDefault="005B614A" w:rsidP="0082157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Осветим мы тёмный путь,</w:t>
      </w:r>
    </w:p>
    <w:p w:rsidR="0082157B" w:rsidRDefault="005B614A" w:rsidP="0082157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с дороги не свернуть</w:t>
      </w:r>
      <w:ins w:id="3" w:author="Unknown">
        <w:r w:rsidRPr="00D57D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</w:r>
      </w:ins>
    </w:p>
    <w:p w:rsidR="00375B09" w:rsidRPr="0082157B" w:rsidRDefault="00375B09" w:rsidP="0082157B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сейчас у нас будет разминка.</w:t>
      </w:r>
    </w:p>
    <w:p w:rsidR="00375B09" w:rsidRPr="00C3430A" w:rsidRDefault="00375B09" w:rsidP="00375B0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для команды </w:t>
      </w:r>
      <w:r w:rsidRPr="00C3430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5B614A" w:rsidRPr="00C3430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Муравьишки</w:t>
      </w:r>
      <w:proofErr w:type="spellEnd"/>
      <w:r w:rsidRPr="00C3430A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C3430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375B09" w:rsidRPr="00D57D8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Сколько пальцев на руках?</w:t>
      </w:r>
    </w:p>
    <w:p w:rsidR="00375B09" w:rsidRPr="00D57D8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Сколько цветов у радуги?</w:t>
      </w:r>
    </w:p>
    <w:p w:rsidR="00375B09" w:rsidRPr="00D57D8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Сколько времен года?</w:t>
      </w:r>
    </w:p>
    <w:p w:rsidR="00375B09" w:rsidRPr="00D57D8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Сколько частей суток?</w:t>
      </w:r>
    </w:p>
    <w:p w:rsidR="00375B09" w:rsidRPr="00D57D89" w:rsidRDefault="00375B09" w:rsidP="00375B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для команды </w:t>
      </w:r>
      <w:r w:rsidRPr="00D57D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5B614A" w:rsidRPr="00B0741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Светлячки</w:t>
      </w:r>
      <w:r w:rsidRPr="00D57D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5B09" w:rsidRPr="00D57D8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Сколько углов у квадрата?</w:t>
      </w:r>
    </w:p>
    <w:p w:rsidR="00375B09" w:rsidRPr="00D57D8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Сколько глаз у совы?</w:t>
      </w:r>
    </w:p>
    <w:p w:rsidR="00375B09" w:rsidRPr="00D57D8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Сколько огней у светофора?</w:t>
      </w:r>
    </w:p>
    <w:p w:rsidR="00375B09" w:rsidRPr="00D57D8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Сколько дней в неделе?</w:t>
      </w:r>
    </w:p>
    <w:p w:rsidR="00375B09" w:rsidRPr="0082157B" w:rsidRDefault="00375B09" w:rsidP="00375B0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157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1-е задание</w:t>
      </w:r>
      <w:r w:rsidRPr="00821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 </w:t>
      </w:r>
      <w:r w:rsidRPr="0082157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«Живые цифры»</w:t>
      </w:r>
      <w:r w:rsidRPr="00821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375B09" w:rsidRPr="00D57D8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Даю капитанам набор цифр от 1 до 10 и предлагаю раздать детям своей команды по одной цифре. Дети под музыку </w:t>
      </w:r>
      <w:proofErr w:type="gramStart"/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proofErr w:type="gramEnd"/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рассыпную. При остановке музыки команда должна быстро встать согласно своей цифре от 1 до 10.</w:t>
      </w:r>
    </w:p>
    <w:p w:rsidR="00375B09" w:rsidRPr="00D57D8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выставление баллов за конкурс/</w:t>
      </w:r>
    </w:p>
    <w:p w:rsidR="00375B09" w:rsidRPr="0082157B" w:rsidRDefault="00375B09" w:rsidP="00375B0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157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2-е задание. Игра</w:t>
      </w:r>
      <w:r w:rsidRPr="00821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 </w:t>
      </w:r>
      <w:r w:rsidRPr="0082157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«Назови соседей»</w:t>
      </w:r>
      <w:r w:rsidRPr="00821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375B09" w:rsidRPr="00D57D8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Кидаю кубик. К цифре, которая будет находиться сверху, прошу поочередно каждую команду назвать соседей этой цифры.</w:t>
      </w:r>
    </w:p>
    <w:p w:rsidR="00375B09" w:rsidRPr="00D57D8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 выставление баллов за конкурс/</w:t>
      </w:r>
    </w:p>
    <w:p w:rsidR="00375B09" w:rsidRPr="0082157B" w:rsidRDefault="00375B09" w:rsidP="00375B0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157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3-е задание. Игра</w:t>
      </w:r>
      <w:r w:rsidRPr="00821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 </w:t>
      </w:r>
      <w:r w:rsidRPr="0082157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«Что лишнее?»</w:t>
      </w:r>
      <w:r w:rsidRPr="00821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375B09" w:rsidRPr="00D57D89" w:rsidRDefault="00375B09" w:rsidP="00375B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команды </w:t>
      </w:r>
      <w:r w:rsidRPr="00D57D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5B614A" w:rsidRPr="00D57D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Муравьишки</w:t>
      </w:r>
      <w:proofErr w:type="spellEnd"/>
      <w:r w:rsidRPr="00D57D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375B09" w:rsidRPr="00D57D8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доске картинки с изображением цветов – василек, ромашка, роза, астра, шишка на ветке.</w:t>
      </w:r>
    </w:p>
    <w:p w:rsidR="00375B09" w:rsidRPr="00D57D89" w:rsidRDefault="00375B09" w:rsidP="00375B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команды </w:t>
      </w:r>
      <w:r w:rsidRPr="00D57D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5B614A" w:rsidRPr="00D57D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Светлячки</w:t>
      </w:r>
      <w:r w:rsidRPr="00D57D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375B09" w:rsidRPr="00D57D8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Рисунки с изображением – яблоко, груша, ель, сосна, береза, ромашка.</w:t>
      </w:r>
    </w:p>
    <w:p w:rsidR="00375B09" w:rsidRPr="0082157B" w:rsidRDefault="00375B09" w:rsidP="00375B0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157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4-е задание.</w:t>
      </w:r>
      <w:r w:rsidR="0082157B" w:rsidRPr="0082157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 </w:t>
      </w:r>
      <w:r w:rsidRPr="0082157B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 xml:space="preserve"> Игра</w:t>
      </w:r>
      <w:r w:rsidRPr="00821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: </w:t>
      </w:r>
      <w:r w:rsidRPr="0082157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D57D89" w:rsidRPr="0082157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Буквоед</w:t>
      </w:r>
      <w:proofErr w:type="gramEnd"/>
      <w:r w:rsidR="00D57D89" w:rsidRPr="0082157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375B09" w:rsidRDefault="00375B09" w:rsidP="00375B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команды </w:t>
      </w:r>
      <w:r w:rsidRPr="00D57D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="005B614A" w:rsidRPr="00D57D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Муравьишки</w:t>
      </w:r>
      <w:proofErr w:type="spellEnd"/>
      <w:r w:rsidRPr="00D57D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0346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0346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0346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три слова)</w:t>
      </w:r>
    </w:p>
    <w:p w:rsidR="0082157B" w:rsidRDefault="0082157B" w:rsidP="00375B0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82157B" w:rsidRPr="00D57D89" w:rsidRDefault="0082157B" w:rsidP="00375B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5B09" w:rsidRPr="00D57D89" w:rsidRDefault="00375B09" w:rsidP="00375B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команды </w:t>
      </w:r>
      <w:r w:rsidRPr="00D57D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="005B614A" w:rsidRPr="00D57D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Светлячки</w:t>
      </w:r>
      <w:r w:rsidRPr="00D57D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="000346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="000346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="000346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три слова)</w:t>
      </w:r>
    </w:p>
    <w:p w:rsidR="0082157B" w:rsidRDefault="0082157B" w:rsidP="00375B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(выставление балов)</w:t>
      </w:r>
    </w:p>
    <w:p w:rsidR="0082157B" w:rsidRDefault="0082157B" w:rsidP="00375B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2157B" w:rsidRPr="003D3A59" w:rsidRDefault="003D3A59" w:rsidP="005B614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3D3A5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5-е задание</w:t>
      </w:r>
    </w:p>
    <w:p w:rsidR="00D57D89" w:rsidRPr="003D3A59" w:rsidRDefault="00D57D89" w:rsidP="005B614A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3D3A5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Игра « Ассоциации»</w:t>
      </w:r>
    </w:p>
    <w:p w:rsidR="00D57D89" w:rsidRPr="00D57D89" w:rsidRDefault="00D57D89" w:rsidP="005B61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57D89" w:rsidRPr="00D57D89" w:rsidRDefault="00D57D89" w:rsidP="00D57D89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57D89">
        <w:rPr>
          <w:color w:val="333333"/>
          <w:sz w:val="28"/>
          <w:szCs w:val="28"/>
        </w:rPr>
        <w:t>Выходите на полянку, видите, на ней много разбросано картинок, по моей команде вы начинаете гулять по полянке, как только я хлопаю в ладоши, вы останавливаетесь, чьё имя я называю, берёт одну картинку и изображает мимикой и пантомимикой изображение на картинке, говорить вслух нельзя. Все остальные ребята отгадывают. Начинаем!</w:t>
      </w:r>
    </w:p>
    <w:p w:rsidR="00D57D89" w:rsidRPr="00D57D89" w:rsidRDefault="00D57D89" w:rsidP="00D57D89">
      <w:pPr>
        <w:pStyle w:val="western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D57D89">
        <w:rPr>
          <w:color w:val="333333"/>
          <w:sz w:val="28"/>
          <w:szCs w:val="28"/>
        </w:rPr>
        <w:t>( выставление балов за конкурс)</w:t>
      </w:r>
    </w:p>
    <w:p w:rsidR="005B614A" w:rsidRPr="00D57D89" w:rsidRDefault="005B614A" w:rsidP="005B614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75B09" w:rsidRPr="0082157B" w:rsidRDefault="00375B09" w:rsidP="00375B09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1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6-е задание. </w:t>
      </w:r>
      <w:r w:rsidR="00D57D89" w:rsidRPr="00821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«В гостях у сказки»</w:t>
      </w:r>
    </w:p>
    <w:p w:rsidR="00D57D89" w:rsidRPr="00D57D89" w:rsidRDefault="00D57D89" w:rsidP="00375B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презентации</w:t>
      </w:r>
    </w:p>
    <w:p w:rsidR="00D57D89" w:rsidRPr="00D57D89" w:rsidRDefault="00D57D89" w:rsidP="00375B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выставление балов)</w:t>
      </w:r>
    </w:p>
    <w:p w:rsidR="003D3A59" w:rsidRDefault="00375B09" w:rsidP="00D57D8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21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7-е задание</w:t>
      </w:r>
      <w:proofErr w:type="gramStart"/>
      <w:r w:rsidRPr="00821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proofErr w:type="gramEnd"/>
      <w:r w:rsidRPr="00821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57D89" w:rsidRPr="00821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«</w:t>
      </w:r>
      <w:proofErr w:type="gramStart"/>
      <w:r w:rsidR="003D3A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</w:t>
      </w:r>
      <w:proofErr w:type="gramEnd"/>
      <w:r w:rsidR="003D3A5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еши задачу</w:t>
      </w:r>
      <w:r w:rsidR="00D57D89" w:rsidRPr="00821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</w:p>
    <w:p w:rsidR="003D3A59" w:rsidRPr="003D3A59" w:rsidRDefault="003D3A59" w:rsidP="00D57D8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D3A5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Показ презентации</w:t>
      </w:r>
    </w:p>
    <w:p w:rsidR="00375B09" w:rsidRDefault="003D3A59" w:rsidP="00D57D8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(выставление балов)</w:t>
      </w:r>
      <w:r w:rsidR="00375B09" w:rsidRPr="0082157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3D3A59" w:rsidRPr="0082157B" w:rsidRDefault="003D3A59" w:rsidP="00D57D8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Музыкальная пауза</w:t>
      </w:r>
    </w:p>
    <w:p w:rsidR="00375B09" w:rsidRPr="003D3A59" w:rsidRDefault="003D3A59" w:rsidP="003D3A59">
      <w:pPr>
        <w:spacing w:before="225" w:after="225" w:line="240" w:lineRule="auto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3D3A5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8</w:t>
      </w:r>
      <w:r w:rsidR="00375B09" w:rsidRPr="003D3A59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-е задание. Игра</w:t>
      </w:r>
      <w:r w:rsidRPr="003D3A5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375B09" w:rsidRPr="003D3A5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</w:t>
      </w:r>
      <w:r w:rsidR="0082157B" w:rsidRPr="003D3A5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ожелания</w:t>
      </w:r>
      <w:r w:rsidR="00D57D89" w:rsidRPr="003D3A59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82157B" w:rsidRPr="00D57D89" w:rsidRDefault="003D3A59" w:rsidP="00D57D8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Участники команды по очереди</w:t>
      </w:r>
      <w:r w:rsidR="0082157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из мешочка вытаскивают буквы, называют их и придумывают пожелания для всех присутствующих в зале гостей.</w:t>
      </w:r>
    </w:p>
    <w:p w:rsidR="00D57D89" w:rsidRPr="00D57D89" w:rsidRDefault="00D57D89" w:rsidP="00D57D8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( выставление балов)</w:t>
      </w:r>
    </w:p>
    <w:p w:rsidR="00375B09" w:rsidRPr="0082157B" w:rsidRDefault="003D3A59" w:rsidP="00375B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r w:rsidR="00375B09"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и закончил</w:t>
      </w:r>
      <w:r w:rsidR="008215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ась</w:t>
      </w:r>
      <w:r w:rsidR="00375B09"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наш</w:t>
      </w:r>
      <w:r w:rsidR="008215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0346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игра! </w:t>
      </w:r>
      <w:r w:rsidR="008215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5B09"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все молодцы! Сейчас будут подведены окончательные </w:t>
      </w:r>
      <w:r w:rsidR="008215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75B09" w:rsidRPr="0082157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итоги</w:t>
      </w:r>
      <w:r w:rsidR="00375B09" w:rsidRPr="008215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5B09" w:rsidRPr="0082157B" w:rsidRDefault="00375B09" w:rsidP="00375B0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Жюри подводит </w:t>
      </w:r>
      <w:r w:rsidRPr="0082157B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итоги игры</w:t>
      </w:r>
      <w:r w:rsidRPr="008215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75B09" w:rsidRPr="00D57D89" w:rsidRDefault="00375B09" w:rsidP="00375B0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7D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Победителям вручаются призы.</w:t>
      </w:r>
    </w:p>
    <w:p w:rsidR="00D57D89" w:rsidRPr="00D57D89" w:rsidRDefault="00D57D89">
      <w:pPr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D57D89" w:rsidRPr="00D57D89" w:rsidSect="003D3A59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09"/>
    <w:rsid w:val="0003467C"/>
    <w:rsid w:val="00127852"/>
    <w:rsid w:val="00375B09"/>
    <w:rsid w:val="003D3A59"/>
    <w:rsid w:val="003E1AB1"/>
    <w:rsid w:val="005064D0"/>
    <w:rsid w:val="005B614A"/>
    <w:rsid w:val="0082157B"/>
    <w:rsid w:val="00900D05"/>
    <w:rsid w:val="00B07419"/>
    <w:rsid w:val="00C3430A"/>
    <w:rsid w:val="00D57D89"/>
    <w:rsid w:val="00D950DB"/>
    <w:rsid w:val="00E5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7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B09"/>
  </w:style>
  <w:style w:type="paragraph" w:styleId="a3">
    <w:name w:val="Normal (Web)"/>
    <w:basedOn w:val="a"/>
    <w:uiPriority w:val="99"/>
    <w:semiHidden/>
    <w:unhideWhenUsed/>
    <w:rsid w:val="0037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B09"/>
    <w:rPr>
      <w:b/>
      <w:bCs/>
    </w:rPr>
  </w:style>
  <w:style w:type="paragraph" w:customStyle="1" w:styleId="western">
    <w:name w:val="western"/>
    <w:basedOn w:val="a"/>
    <w:rsid w:val="00D5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7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5B09"/>
  </w:style>
  <w:style w:type="paragraph" w:styleId="a3">
    <w:name w:val="Normal (Web)"/>
    <w:basedOn w:val="a"/>
    <w:uiPriority w:val="99"/>
    <w:semiHidden/>
    <w:unhideWhenUsed/>
    <w:rsid w:val="0037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5B09"/>
    <w:rPr>
      <w:b/>
      <w:bCs/>
    </w:rPr>
  </w:style>
  <w:style w:type="paragraph" w:customStyle="1" w:styleId="western">
    <w:name w:val="western"/>
    <w:basedOn w:val="a"/>
    <w:rsid w:val="00D5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45656777</dc:creator>
  <cp:lastModifiedBy>45656777</cp:lastModifiedBy>
  <cp:revision>12</cp:revision>
  <cp:lastPrinted>2017-05-14T09:21:00Z</cp:lastPrinted>
  <dcterms:created xsi:type="dcterms:W3CDTF">2017-05-13T14:32:00Z</dcterms:created>
  <dcterms:modified xsi:type="dcterms:W3CDTF">2017-05-14T09:22:00Z</dcterms:modified>
</cp:coreProperties>
</file>