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9C" w:rsidRDefault="00D23E2F" w:rsidP="00196C9C">
      <w:pPr>
        <w:shd w:val="clear" w:color="auto" w:fill="FFFFFF"/>
        <w:spacing w:before="345" w:after="345" w:line="345" w:lineRule="atLeast"/>
        <w:jc w:val="center"/>
        <w:outlineLvl w:val="1"/>
        <w:rPr>
          <w:b/>
          <w:bCs/>
          <w:sz w:val="28"/>
          <w:szCs w:val="28"/>
        </w:rPr>
      </w:pPr>
      <w:r w:rsidRPr="00E41D77">
        <w:rPr>
          <w:b/>
          <w:bCs/>
          <w:sz w:val="28"/>
          <w:szCs w:val="28"/>
        </w:rPr>
        <w:t>Комплекс</w:t>
      </w:r>
      <w:r w:rsidR="00EA6A32">
        <w:rPr>
          <w:b/>
          <w:bCs/>
          <w:sz w:val="28"/>
          <w:szCs w:val="28"/>
        </w:rPr>
        <w:t>ное занятие «В страну знаний</w:t>
      </w:r>
      <w:r w:rsidRPr="00E41D77">
        <w:rPr>
          <w:b/>
          <w:bCs/>
          <w:sz w:val="28"/>
          <w:szCs w:val="28"/>
        </w:rPr>
        <w:t>»</w:t>
      </w:r>
      <w:r w:rsidRPr="00E41D77">
        <w:rPr>
          <w:b/>
          <w:bCs/>
          <w:sz w:val="28"/>
          <w:szCs w:val="28"/>
        </w:rPr>
        <w:br/>
        <w:t>Средняя группа</w:t>
      </w:r>
    </w:p>
    <w:p w:rsidR="005446AD" w:rsidRDefault="00844AF6" w:rsidP="005446AD">
      <w:pPr>
        <w:shd w:val="clear" w:color="auto" w:fill="FFFFFF"/>
        <w:spacing w:before="345" w:after="345" w:line="345" w:lineRule="atLeast"/>
        <w:jc w:val="center"/>
        <w:outlineLvl w:val="1"/>
        <w:rPr>
          <w:sz w:val="28"/>
          <w:szCs w:val="28"/>
        </w:rPr>
      </w:pPr>
      <w:r w:rsidRPr="00E41D77">
        <w:rPr>
          <w:sz w:val="28"/>
          <w:szCs w:val="28"/>
        </w:rPr>
        <w:t>Конспект комплексного занятия направлен на личностное развитие ребенка, развитие инициативы и творческий способностей через игровые упражнения.</w:t>
      </w:r>
    </w:p>
    <w:p w:rsidR="00844AF6" w:rsidRPr="005446AD" w:rsidRDefault="00844AF6" w:rsidP="005446AD">
      <w:pPr>
        <w:shd w:val="clear" w:color="auto" w:fill="FFFFFF"/>
        <w:spacing w:before="345" w:after="345" w:line="345" w:lineRule="atLeast"/>
        <w:jc w:val="center"/>
        <w:outlineLvl w:val="1"/>
        <w:rPr>
          <w:b/>
          <w:bCs/>
          <w:sz w:val="28"/>
          <w:szCs w:val="28"/>
        </w:rPr>
      </w:pPr>
      <w:r w:rsidRPr="00E41D77">
        <w:rPr>
          <w:sz w:val="28"/>
          <w:szCs w:val="28"/>
        </w:rPr>
        <w:t>В открытом занятии дети заняты различными видами деятельности, а именно: коммуникативная, познавательно-исследовательская, изобразительная, игровая и физическая.</w:t>
      </w:r>
    </w:p>
    <w:p w:rsidR="00D730C4" w:rsidRPr="00196C9C" w:rsidRDefault="00844AF6" w:rsidP="00196C9C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96C9C">
        <w:rPr>
          <w:b/>
          <w:sz w:val="28"/>
          <w:szCs w:val="28"/>
        </w:rPr>
        <w:t>Цель</w:t>
      </w:r>
      <w:r w:rsidRPr="00E41D77">
        <w:rPr>
          <w:sz w:val="28"/>
          <w:szCs w:val="28"/>
        </w:rPr>
        <w:t>: Создать благоприятные условия для развития детей среднего дошкольного возраста в разных видах деятельности с учетом их возрастных и индивидуальных особенностей.</w:t>
      </w:r>
    </w:p>
    <w:p w:rsidR="00D730C4" w:rsidRPr="00196C9C" w:rsidRDefault="00D730C4" w:rsidP="00196C9C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196C9C">
        <w:rPr>
          <w:b/>
          <w:sz w:val="28"/>
          <w:szCs w:val="28"/>
        </w:rPr>
        <w:t>Задачи:</w:t>
      </w:r>
      <w:r w:rsidR="00196C9C">
        <w:rPr>
          <w:b/>
          <w:sz w:val="28"/>
          <w:szCs w:val="28"/>
        </w:rPr>
        <w:t xml:space="preserve"> </w:t>
      </w:r>
      <w:r w:rsidRPr="00E41D77">
        <w:rPr>
          <w:sz w:val="28"/>
          <w:szCs w:val="28"/>
        </w:rPr>
        <w:t>Обобщить знания детей о свойствах воды, помочь понять, какие материалы лучше впитывают воду.</w:t>
      </w:r>
    </w:p>
    <w:p w:rsidR="00844AF6" w:rsidRPr="00196C9C" w:rsidRDefault="00196C9C" w:rsidP="00196C9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6C9C">
        <w:rPr>
          <w:b/>
          <w:sz w:val="28"/>
          <w:szCs w:val="28"/>
        </w:rPr>
        <w:t xml:space="preserve"> </w:t>
      </w:r>
      <w:r w:rsidR="00844AF6" w:rsidRPr="00196C9C">
        <w:rPr>
          <w:b/>
          <w:sz w:val="28"/>
          <w:szCs w:val="28"/>
        </w:rPr>
        <w:t>Образовательные:</w:t>
      </w:r>
    </w:p>
    <w:p w:rsidR="00844AF6" w:rsidRPr="00E41D77" w:rsidRDefault="00844AF6" w:rsidP="00E41D77">
      <w:pPr>
        <w:numPr>
          <w:ilvl w:val="0"/>
          <w:numId w:val="6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Формировать навык выражения количества через число.</w:t>
      </w:r>
    </w:p>
    <w:p w:rsidR="00844AF6" w:rsidRPr="00E41D77" w:rsidRDefault="00844AF6" w:rsidP="00E41D77">
      <w:pPr>
        <w:numPr>
          <w:ilvl w:val="0"/>
          <w:numId w:val="6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Формировать у детей умение отвечать на вопросы и задавать их</w:t>
      </w:r>
    </w:p>
    <w:p w:rsidR="00E41D77" w:rsidRPr="00E41D77" w:rsidRDefault="0072656F" w:rsidP="00E41D77">
      <w:pPr>
        <w:numPr>
          <w:ilvl w:val="0"/>
          <w:numId w:val="6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  <w:shd w:val="clear" w:color="auto" w:fill="FFFFFF"/>
        </w:rPr>
        <w:t>Формировать умения детей соотносить изображение животных с его местом обитания,</w:t>
      </w:r>
    </w:p>
    <w:p w:rsidR="00D730C4" w:rsidRPr="00E41D77" w:rsidRDefault="00D730C4" w:rsidP="00E41D7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rPr>
          <w:sz w:val="28"/>
          <w:szCs w:val="28"/>
        </w:rPr>
      </w:pPr>
      <w:r w:rsidRPr="00E41D77">
        <w:rPr>
          <w:sz w:val="28"/>
          <w:szCs w:val="28"/>
        </w:rPr>
        <w:t xml:space="preserve"> </w:t>
      </w:r>
      <w:r w:rsidR="00EA6A32">
        <w:rPr>
          <w:sz w:val="28"/>
          <w:szCs w:val="28"/>
        </w:rPr>
        <w:t>Д</w:t>
      </w:r>
      <w:r w:rsidR="00E41D77" w:rsidRPr="00E41D77">
        <w:rPr>
          <w:sz w:val="28"/>
          <w:szCs w:val="28"/>
        </w:rPr>
        <w:t xml:space="preserve">ать </w:t>
      </w:r>
      <w:r w:rsidRPr="00E41D77">
        <w:rPr>
          <w:sz w:val="28"/>
          <w:szCs w:val="28"/>
        </w:rPr>
        <w:t>представления о сутках, что они </w:t>
      </w:r>
      <w:r w:rsidRPr="00E41D77">
        <w:rPr>
          <w:sz w:val="28"/>
          <w:szCs w:val="28"/>
          <w:u w:val="single"/>
          <w:bdr w:val="none" w:sz="0" w:space="0" w:color="auto" w:frame="1"/>
        </w:rPr>
        <w:t>состоят</w:t>
      </w:r>
      <w:r w:rsidRPr="00E41D77">
        <w:rPr>
          <w:sz w:val="28"/>
          <w:szCs w:val="28"/>
        </w:rPr>
        <w:t>: утро, день, вечер, ночь;</w:t>
      </w:r>
    </w:p>
    <w:p w:rsidR="00844AF6" w:rsidRPr="00196C9C" w:rsidRDefault="00196C9C" w:rsidP="00196C9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AF6" w:rsidRPr="00196C9C">
        <w:rPr>
          <w:b/>
          <w:sz w:val="28"/>
          <w:szCs w:val="28"/>
        </w:rPr>
        <w:t>Развивающие:</w:t>
      </w:r>
    </w:p>
    <w:p w:rsidR="00844AF6" w:rsidRPr="00E41D77" w:rsidRDefault="00844AF6" w:rsidP="00E41D77">
      <w:pPr>
        <w:numPr>
          <w:ilvl w:val="0"/>
          <w:numId w:val="7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Развивать воображение и творческую активность.</w:t>
      </w:r>
    </w:p>
    <w:p w:rsidR="00844AF6" w:rsidRPr="00E41D77" w:rsidRDefault="00844AF6" w:rsidP="00E41D77">
      <w:pPr>
        <w:numPr>
          <w:ilvl w:val="0"/>
          <w:numId w:val="7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Развивать память и внимание.</w:t>
      </w:r>
    </w:p>
    <w:p w:rsidR="000937FE" w:rsidRPr="00E41D77" w:rsidRDefault="0072656F" w:rsidP="00E41D77">
      <w:pPr>
        <w:numPr>
          <w:ilvl w:val="0"/>
          <w:numId w:val="7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  <w:shd w:val="clear" w:color="auto" w:fill="FFFFFF"/>
        </w:rPr>
        <w:t>Развивает у детей конструктивные навыки, координацию движений, мелкую моторику пальцев, творчес</w:t>
      </w:r>
      <w:r w:rsidR="00D730C4" w:rsidRPr="00E41D77">
        <w:rPr>
          <w:sz w:val="28"/>
          <w:szCs w:val="28"/>
          <w:shd w:val="clear" w:color="auto" w:fill="FFFFFF"/>
        </w:rPr>
        <w:t>кое воображение, фантазию.</w:t>
      </w:r>
      <w:r w:rsidRPr="00E41D77">
        <w:rPr>
          <w:sz w:val="28"/>
          <w:szCs w:val="28"/>
          <w:shd w:val="clear" w:color="auto" w:fill="FFFFFF"/>
        </w:rPr>
        <w:t xml:space="preserve"> Разв</w:t>
      </w:r>
      <w:r w:rsidR="00D730C4" w:rsidRPr="00E41D77">
        <w:rPr>
          <w:sz w:val="28"/>
          <w:szCs w:val="28"/>
          <w:shd w:val="clear" w:color="auto" w:fill="FFFFFF"/>
        </w:rPr>
        <w:t xml:space="preserve">ивает зрительное </w:t>
      </w:r>
      <w:proofErr w:type="spellStart"/>
      <w:r w:rsidR="00D730C4" w:rsidRPr="00E41D77">
        <w:rPr>
          <w:sz w:val="28"/>
          <w:szCs w:val="28"/>
          <w:shd w:val="clear" w:color="auto" w:fill="FFFFFF"/>
        </w:rPr>
        <w:t>восприяти</w:t>
      </w:r>
      <w:proofErr w:type="spellEnd"/>
      <w:r w:rsidRPr="00E41D77">
        <w:rPr>
          <w:sz w:val="28"/>
          <w:szCs w:val="28"/>
          <w:shd w:val="clear" w:color="auto" w:fill="FFFFFF"/>
        </w:rPr>
        <w:t>.</w:t>
      </w:r>
    </w:p>
    <w:p w:rsidR="0072656F" w:rsidRPr="00E41D77" w:rsidRDefault="000937FE" w:rsidP="00E41D77">
      <w:pPr>
        <w:numPr>
          <w:ilvl w:val="0"/>
          <w:numId w:val="7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  <w:shd w:val="clear" w:color="auto" w:fill="FFFFFF"/>
        </w:rPr>
        <w:t>Учить детей рассказывать рассказ с </w:t>
      </w:r>
      <w:r w:rsidRPr="00E41D7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использованием </w:t>
      </w:r>
      <w:proofErr w:type="spellStart"/>
      <w:r w:rsidRPr="00E41D7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мнемотаблиц</w:t>
      </w:r>
      <w:proofErr w:type="spellEnd"/>
      <w:r w:rsidRPr="00E41D7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и иллюстраций</w:t>
      </w:r>
      <w:r w:rsidRPr="00E41D77">
        <w:rPr>
          <w:sz w:val="28"/>
          <w:szCs w:val="28"/>
          <w:shd w:val="clear" w:color="auto" w:fill="FFFFFF"/>
        </w:rPr>
        <w:t>.</w:t>
      </w:r>
      <w:r w:rsidR="0072656F" w:rsidRPr="00E41D77">
        <w:rPr>
          <w:sz w:val="28"/>
          <w:szCs w:val="28"/>
          <w:shd w:val="clear" w:color="auto" w:fill="FFFFFF"/>
        </w:rPr>
        <w:t> </w:t>
      </w:r>
    </w:p>
    <w:p w:rsidR="00844AF6" w:rsidRPr="00196C9C" w:rsidRDefault="00844AF6" w:rsidP="00E41D7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196C9C">
        <w:rPr>
          <w:b/>
          <w:sz w:val="28"/>
          <w:szCs w:val="28"/>
        </w:rPr>
        <w:t>Воспитательные:</w:t>
      </w:r>
    </w:p>
    <w:p w:rsidR="00B56DB1" w:rsidRPr="00E41D77" w:rsidRDefault="00B56DB1" w:rsidP="00E41D7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  <w:shd w:val="clear" w:color="auto" w:fill="FFFFFF"/>
        </w:rPr>
        <w:t>Продолжать знакомить детей с «соседями» числа в числовом ряду.</w:t>
      </w:r>
    </w:p>
    <w:p w:rsidR="00844AF6" w:rsidRPr="00E41D77" w:rsidRDefault="00844AF6" w:rsidP="00E41D77">
      <w:pPr>
        <w:numPr>
          <w:ilvl w:val="0"/>
          <w:numId w:val="8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Воспитывать любознательность и интерес к окружающему миру.</w:t>
      </w:r>
    </w:p>
    <w:p w:rsidR="00472A27" w:rsidRPr="00E41D77" w:rsidRDefault="00844AF6" w:rsidP="00E41D77">
      <w:pPr>
        <w:numPr>
          <w:ilvl w:val="0"/>
          <w:numId w:val="8"/>
        </w:numPr>
        <w:shd w:val="clear" w:color="auto" w:fill="FFFFFF"/>
        <w:spacing w:before="173" w:after="173"/>
        <w:ind w:left="567" w:firstLine="0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Воспитывать умение работать самостоятельно и коллективно</w:t>
      </w:r>
      <w:r w:rsidR="00D730C4" w:rsidRPr="00E41D77">
        <w:rPr>
          <w:sz w:val="28"/>
          <w:szCs w:val="28"/>
        </w:rPr>
        <w:t>.</w:t>
      </w:r>
    </w:p>
    <w:p w:rsidR="00472A27" w:rsidRPr="00E41D77" w:rsidRDefault="00472A27" w:rsidP="00E41D77">
      <w:pPr>
        <w:pStyle w:val="a8"/>
        <w:shd w:val="clear" w:color="auto" w:fill="FFFFFF"/>
        <w:spacing w:before="225" w:beforeAutospacing="0" w:after="225" w:afterAutospacing="0"/>
        <w:ind w:left="567"/>
        <w:rPr>
          <w:sz w:val="28"/>
          <w:szCs w:val="28"/>
        </w:rPr>
      </w:pPr>
    </w:p>
    <w:p w:rsidR="00472A27" w:rsidRPr="00E41D77" w:rsidRDefault="00472A27" w:rsidP="00E41D77">
      <w:pPr>
        <w:shd w:val="clear" w:color="auto" w:fill="FFFFFF"/>
        <w:spacing w:before="345" w:after="345"/>
        <w:ind w:left="567"/>
        <w:jc w:val="center"/>
        <w:outlineLvl w:val="1"/>
        <w:rPr>
          <w:b/>
          <w:bCs/>
          <w:sz w:val="28"/>
          <w:szCs w:val="28"/>
        </w:rPr>
      </w:pPr>
    </w:p>
    <w:p w:rsidR="005446AD" w:rsidRDefault="005446AD" w:rsidP="00E41D77">
      <w:pPr>
        <w:shd w:val="clear" w:color="auto" w:fill="FFFFFF"/>
        <w:spacing w:before="345" w:after="345"/>
        <w:ind w:left="567"/>
        <w:jc w:val="both"/>
        <w:outlineLvl w:val="2"/>
        <w:rPr>
          <w:sz w:val="28"/>
          <w:szCs w:val="28"/>
        </w:rPr>
      </w:pPr>
    </w:p>
    <w:p w:rsidR="005446AD" w:rsidRDefault="005446AD" w:rsidP="00E41D77">
      <w:pPr>
        <w:shd w:val="clear" w:color="auto" w:fill="FFFFFF"/>
        <w:spacing w:before="345" w:after="345"/>
        <w:ind w:left="567"/>
        <w:jc w:val="both"/>
        <w:outlineLvl w:val="2"/>
        <w:rPr>
          <w:sz w:val="28"/>
          <w:szCs w:val="28"/>
        </w:rPr>
      </w:pPr>
    </w:p>
    <w:p w:rsidR="005446AD" w:rsidRDefault="005446AD" w:rsidP="00E41D77">
      <w:pPr>
        <w:shd w:val="clear" w:color="auto" w:fill="FFFFFF"/>
        <w:spacing w:before="345" w:after="345"/>
        <w:ind w:left="567"/>
        <w:jc w:val="both"/>
        <w:outlineLvl w:val="2"/>
        <w:rPr>
          <w:sz w:val="28"/>
          <w:szCs w:val="28"/>
        </w:rPr>
      </w:pPr>
    </w:p>
    <w:p w:rsidR="005446AD" w:rsidRDefault="005446AD" w:rsidP="00E41D77">
      <w:pPr>
        <w:shd w:val="clear" w:color="auto" w:fill="FFFFFF"/>
        <w:spacing w:before="345" w:after="345"/>
        <w:ind w:left="567"/>
        <w:jc w:val="both"/>
        <w:outlineLvl w:val="2"/>
        <w:rPr>
          <w:sz w:val="28"/>
          <w:szCs w:val="28"/>
        </w:rPr>
      </w:pPr>
    </w:p>
    <w:p w:rsidR="00D23E2F" w:rsidRPr="00E41D77" w:rsidRDefault="00C014F7" w:rsidP="00E41D77">
      <w:pPr>
        <w:shd w:val="clear" w:color="auto" w:fill="FFFFFF"/>
        <w:spacing w:before="345" w:after="345"/>
        <w:ind w:left="567"/>
        <w:jc w:val="both"/>
        <w:outlineLvl w:val="2"/>
        <w:rPr>
          <w:b/>
          <w:bCs/>
          <w:sz w:val="28"/>
          <w:szCs w:val="28"/>
        </w:rPr>
      </w:pPr>
      <w:r w:rsidRPr="00E41D77">
        <w:rPr>
          <w:b/>
          <w:bCs/>
          <w:sz w:val="28"/>
          <w:szCs w:val="28"/>
        </w:rPr>
        <w:lastRenderedPageBreak/>
        <w:t>Ход СОД</w:t>
      </w:r>
      <w:r w:rsidR="00D23E2F" w:rsidRPr="00E41D77">
        <w:rPr>
          <w:b/>
          <w:bCs/>
          <w:sz w:val="28"/>
          <w:szCs w:val="28"/>
        </w:rPr>
        <w:t>.</w:t>
      </w:r>
    </w:p>
    <w:p w:rsidR="0055039C" w:rsidRPr="00E41D77" w:rsidRDefault="0055039C" w:rsidP="00E41D77">
      <w:pPr>
        <w:shd w:val="clear" w:color="auto" w:fill="FFFFFF"/>
        <w:spacing w:before="345" w:after="345"/>
        <w:ind w:left="567"/>
        <w:jc w:val="both"/>
        <w:outlineLvl w:val="2"/>
        <w:rPr>
          <w:bCs/>
          <w:sz w:val="28"/>
          <w:szCs w:val="28"/>
        </w:rPr>
      </w:pPr>
      <w:proofErr w:type="gramStart"/>
      <w:r w:rsidRPr="00E41D77">
        <w:rPr>
          <w:bCs/>
          <w:sz w:val="28"/>
          <w:szCs w:val="28"/>
        </w:rPr>
        <w:t>В-ль</w:t>
      </w:r>
      <w:proofErr w:type="gramEnd"/>
      <w:r w:rsidRPr="00E41D77">
        <w:rPr>
          <w:bCs/>
          <w:sz w:val="28"/>
          <w:szCs w:val="28"/>
        </w:rPr>
        <w:t xml:space="preserve"> с детьми заходят в группу.</w:t>
      </w:r>
    </w:p>
    <w:p w:rsidR="00C014F7" w:rsidRPr="00E41D77" w:rsidRDefault="00C014F7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41D77">
        <w:rPr>
          <w:sz w:val="28"/>
          <w:szCs w:val="28"/>
        </w:rPr>
        <w:t>:</w:t>
      </w:r>
      <w:r w:rsidR="0055039C" w:rsidRPr="00E41D77">
        <w:rPr>
          <w:sz w:val="28"/>
          <w:szCs w:val="28"/>
        </w:rPr>
        <w:t xml:space="preserve"> </w:t>
      </w:r>
      <w:r w:rsidR="008C1A1B" w:rsidRPr="00E41D77">
        <w:rPr>
          <w:sz w:val="28"/>
          <w:szCs w:val="28"/>
          <w:shd w:val="clear" w:color="auto" w:fill="FFFFFF"/>
        </w:rPr>
        <w:t>-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 К нам сегодня пришли гости</w:t>
      </w:r>
      <w:r w:rsidR="00A81EA4" w:rsidRPr="00E41D77">
        <w:rPr>
          <w:sz w:val="28"/>
          <w:szCs w:val="28"/>
          <w:shd w:val="clear" w:color="auto" w:fill="FFFFFF"/>
        </w:rPr>
        <w:t>,</w:t>
      </w:r>
      <w:r w:rsidR="008C1A1B" w:rsidRPr="00E41D77">
        <w:rPr>
          <w:sz w:val="28"/>
          <w:szCs w:val="28"/>
          <w:shd w:val="clear" w:color="auto" w:fill="FFFFFF"/>
        </w:rPr>
        <w:t xml:space="preserve"> посмотреть на нас и </w:t>
      </w:r>
      <w:proofErr w:type="gramStart"/>
      <w:r w:rsidR="008C1A1B" w:rsidRPr="00E41D77">
        <w:rPr>
          <w:sz w:val="28"/>
          <w:szCs w:val="28"/>
          <w:shd w:val="clear" w:color="auto" w:fill="FFFFFF"/>
        </w:rPr>
        <w:t>может даже чему не будь</w:t>
      </w:r>
      <w:proofErr w:type="gramEnd"/>
      <w:r w:rsidR="008C1A1B" w:rsidRPr="00E41D77">
        <w:rPr>
          <w:sz w:val="28"/>
          <w:szCs w:val="28"/>
          <w:shd w:val="clear" w:color="auto" w:fill="FFFFFF"/>
        </w:rPr>
        <w:t xml:space="preserve"> </w:t>
      </w:r>
      <w:r w:rsidR="00A81EA4" w:rsidRPr="00E41D77">
        <w:rPr>
          <w:sz w:val="28"/>
          <w:szCs w:val="28"/>
          <w:shd w:val="clear" w:color="auto" w:fill="FFFFFF"/>
        </w:rPr>
        <w:t>поучиться у в</w:t>
      </w:r>
      <w:r w:rsidR="008C1A1B" w:rsidRPr="00E41D77">
        <w:rPr>
          <w:sz w:val="28"/>
          <w:szCs w:val="28"/>
          <w:shd w:val="clear" w:color="auto" w:fill="FFFFFF"/>
        </w:rPr>
        <w:t>ас.</w:t>
      </w:r>
    </w:p>
    <w:p w:rsidR="00380023" w:rsidRPr="00E41D77" w:rsidRDefault="00380023" w:rsidP="00E41D77">
      <w:pPr>
        <w:pStyle w:val="a8"/>
        <w:shd w:val="clear" w:color="auto" w:fill="FFFFFF"/>
        <w:spacing w:before="225" w:beforeAutospacing="0" w:after="225" w:afterAutospacing="0"/>
        <w:ind w:left="567"/>
        <w:rPr>
          <w:sz w:val="28"/>
          <w:szCs w:val="28"/>
        </w:rPr>
      </w:pPr>
      <w:proofErr w:type="gramStart"/>
      <w:r w:rsidRPr="00E41D77">
        <w:rPr>
          <w:sz w:val="28"/>
          <w:szCs w:val="28"/>
        </w:rPr>
        <w:t>В-ль</w:t>
      </w:r>
      <w:proofErr w:type="gramEnd"/>
      <w:r w:rsidRPr="00E41D77">
        <w:rPr>
          <w:sz w:val="28"/>
          <w:szCs w:val="28"/>
        </w:rPr>
        <w:t xml:space="preserve">: </w:t>
      </w:r>
      <w:r w:rsidRPr="00E41D77">
        <w:rPr>
          <w:iCs/>
          <w:sz w:val="28"/>
          <w:szCs w:val="28"/>
        </w:rPr>
        <w:t>Давайте пожелаем нашим гостям доброго утра. И пусть это пожелание будет тёплым и радостным</w:t>
      </w:r>
    </w:p>
    <w:p w:rsidR="00B53B7F" w:rsidRPr="00E41D77" w:rsidRDefault="00B53B7F" w:rsidP="00E41D77">
      <w:pPr>
        <w:pStyle w:val="a8"/>
        <w:shd w:val="clear" w:color="auto" w:fill="FFFFFF"/>
        <w:spacing w:before="225" w:beforeAutospacing="0" w:after="225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  <w:shd w:val="clear" w:color="auto" w:fill="FFFFFF"/>
        </w:rPr>
        <w:t>Собрались мы снова вместе, </w:t>
      </w:r>
      <w:r w:rsidRPr="00E41D77">
        <w:rPr>
          <w:sz w:val="28"/>
          <w:szCs w:val="28"/>
        </w:rPr>
        <w:br/>
      </w:r>
      <w:r w:rsidRPr="00E41D77">
        <w:rPr>
          <w:sz w:val="28"/>
          <w:szCs w:val="28"/>
          <w:shd w:val="clear" w:color="auto" w:fill="FFFFFF"/>
        </w:rPr>
        <w:t>Чтобы было интересней.</w:t>
      </w:r>
      <w:r w:rsidRPr="00E41D77">
        <w:rPr>
          <w:sz w:val="28"/>
          <w:szCs w:val="28"/>
        </w:rPr>
        <w:br/>
      </w:r>
      <w:r w:rsidRPr="00E41D77">
        <w:rPr>
          <w:sz w:val="28"/>
          <w:szCs w:val="28"/>
          <w:shd w:val="clear" w:color="auto" w:fill="FFFFFF"/>
        </w:rPr>
        <w:t>Много нового узнаем</w:t>
      </w:r>
      <w:r w:rsidRPr="00E41D77">
        <w:rPr>
          <w:sz w:val="28"/>
          <w:szCs w:val="28"/>
        </w:rPr>
        <w:br/>
      </w:r>
      <w:r w:rsidRPr="00E41D77">
        <w:rPr>
          <w:sz w:val="28"/>
          <w:szCs w:val="28"/>
          <w:shd w:val="clear" w:color="auto" w:fill="FFFFFF"/>
        </w:rPr>
        <w:t>Что ж, ребята, начинаем?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Ребята,</w:t>
      </w:r>
      <w:r w:rsidR="00B53B7F" w:rsidRPr="00E41D77">
        <w:rPr>
          <w:sz w:val="28"/>
          <w:szCs w:val="28"/>
        </w:rPr>
        <w:t xml:space="preserve"> давайте пройдём за столы я расскажу вам интересную историю, присаживайтесь</w:t>
      </w:r>
      <w:proofErr w:type="gramStart"/>
      <w:r w:rsidRPr="00E41D77">
        <w:rPr>
          <w:sz w:val="28"/>
          <w:szCs w:val="28"/>
        </w:rPr>
        <w:t>.(</w:t>
      </w:r>
      <w:proofErr w:type="gramEnd"/>
      <w:r w:rsidRPr="00E41D77">
        <w:rPr>
          <w:sz w:val="28"/>
          <w:szCs w:val="28"/>
        </w:rPr>
        <w:t xml:space="preserve"> Дети садятся за столы, а они мокрые.)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</w:t>
      </w:r>
      <w:r w:rsidRPr="00E41D77">
        <w:rPr>
          <w:sz w:val="28"/>
          <w:szCs w:val="28"/>
        </w:rPr>
        <w:t>: — Что такое, откуда вода? Кто её разлил? Ответы детей.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="00DB48BF" w:rsidRPr="00E41D77">
        <w:rPr>
          <w:sz w:val="28"/>
          <w:szCs w:val="28"/>
        </w:rPr>
        <w:t> — Позовём Елену Анатольевну</w:t>
      </w:r>
      <w:r w:rsidRPr="00E41D77">
        <w:rPr>
          <w:sz w:val="28"/>
          <w:szCs w:val="28"/>
        </w:rPr>
        <w:t>. Дети зовут помощника воспитателя.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Что – то её нет, может сами, вытрем воду со столов?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Чем можно вытереть столы? На полочке, в контейнере, лежат тряпочки, губки, салфетки, вата.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Проводится игра – эксперимент «Что лучше впитывает воду?»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Молодцы, как быстро вы убрали воду. Катя, расскажи, чем ты вытирала воду?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Удобно было вытирать губкой?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 </w:t>
      </w:r>
      <w:r w:rsidRPr="00E41D77">
        <w:rPr>
          <w:sz w:val="28"/>
          <w:szCs w:val="28"/>
        </w:rPr>
        <w:t>— А тебе, Маша, удобно было вытирать бумагой? Ответы детей.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Почему? Что случилось с бумагой? Ответы детей.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Значит, какой можно сделать вывод? Чем лучше и быстрее вытирать столы? Ответы детей.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</w:t>
      </w:r>
      <w:r w:rsidRPr="00E41D77">
        <w:rPr>
          <w:sz w:val="28"/>
          <w:szCs w:val="28"/>
        </w:rPr>
        <w:t>: — Ребята, мы ст</w:t>
      </w:r>
      <w:r w:rsidR="00DB48BF" w:rsidRPr="00E41D77">
        <w:rPr>
          <w:sz w:val="28"/>
          <w:szCs w:val="28"/>
        </w:rPr>
        <w:t>олы вытерли, а Елены Анатольевны</w:t>
      </w:r>
      <w:r w:rsidRPr="00E41D77">
        <w:rPr>
          <w:sz w:val="28"/>
          <w:szCs w:val="28"/>
        </w:rPr>
        <w:t xml:space="preserve"> всё ещё нет, что же случилось?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 xml:space="preserve"> — </w:t>
      </w:r>
      <w:r w:rsidR="005446AD">
        <w:rPr>
          <w:sz w:val="28"/>
          <w:szCs w:val="28"/>
        </w:rPr>
        <w:t xml:space="preserve">(Видео </w:t>
      </w:r>
      <w:proofErr w:type="spellStart"/>
      <w:r w:rsidR="005446AD">
        <w:rPr>
          <w:sz w:val="28"/>
          <w:szCs w:val="28"/>
        </w:rPr>
        <w:t>оращение</w:t>
      </w:r>
      <w:proofErr w:type="spellEnd"/>
      <w:r w:rsidR="005446AD">
        <w:rPr>
          <w:sz w:val="28"/>
          <w:szCs w:val="28"/>
        </w:rPr>
        <w:t xml:space="preserve"> </w:t>
      </w:r>
      <w:proofErr w:type="spellStart"/>
      <w:r w:rsidR="005446AD">
        <w:rPr>
          <w:sz w:val="28"/>
          <w:szCs w:val="28"/>
        </w:rPr>
        <w:t>Грязнулькина</w:t>
      </w:r>
      <w:proofErr w:type="spellEnd"/>
      <w:r w:rsidR="005446AD">
        <w:rPr>
          <w:sz w:val="28"/>
          <w:szCs w:val="28"/>
        </w:rPr>
        <w:t xml:space="preserve">). </w:t>
      </w:r>
      <w:r w:rsidRPr="00E41D77">
        <w:rPr>
          <w:sz w:val="28"/>
          <w:szCs w:val="28"/>
        </w:rPr>
        <w:t>Смотрите, какая – то посылка на столе? Как вы думаете, от кого она может быть? Ответы детей.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</w:t>
      </w:r>
      <w:r w:rsidRPr="00E41D77">
        <w:rPr>
          <w:sz w:val="28"/>
          <w:szCs w:val="28"/>
        </w:rPr>
        <w:t>: — Что в ней может лежать? Откроем? Ответы детей.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 Смотрите, письмо. Прочитаем?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Читает письмо: «Это я разлил воду на ваши столы. И</w:t>
      </w:r>
      <w:r w:rsidR="00F042EB" w:rsidRPr="00E41D77">
        <w:rPr>
          <w:sz w:val="28"/>
          <w:szCs w:val="28"/>
        </w:rPr>
        <w:t xml:space="preserve"> я забрал вашу Елену</w:t>
      </w:r>
      <w:r w:rsidR="00380023" w:rsidRPr="00E41D77">
        <w:rPr>
          <w:sz w:val="28"/>
          <w:szCs w:val="28"/>
        </w:rPr>
        <w:t xml:space="preserve"> Анатол</w:t>
      </w:r>
      <w:r w:rsidR="00F042EB" w:rsidRPr="00E41D77">
        <w:rPr>
          <w:sz w:val="28"/>
          <w:szCs w:val="28"/>
        </w:rPr>
        <w:t>ьевну</w:t>
      </w:r>
      <w:r w:rsidRPr="00E41D77">
        <w:rPr>
          <w:sz w:val="28"/>
          <w:szCs w:val="28"/>
        </w:rPr>
        <w:t xml:space="preserve"> в своё царство </w:t>
      </w:r>
      <w:proofErr w:type="spellStart"/>
      <w:proofErr w:type="gramStart"/>
      <w:r w:rsidRPr="00E41D77">
        <w:rPr>
          <w:sz w:val="28"/>
          <w:szCs w:val="28"/>
        </w:rPr>
        <w:t>Грязнуль</w:t>
      </w:r>
      <w:proofErr w:type="spellEnd"/>
      <w:proofErr w:type="gramEnd"/>
      <w:r w:rsidRPr="00E41D77">
        <w:rPr>
          <w:sz w:val="28"/>
          <w:szCs w:val="28"/>
        </w:rPr>
        <w:t>. Пусть теперь у нас прибирает, моет, кормит. А если хотите её верну</w:t>
      </w:r>
      <w:r w:rsidR="00D7581C" w:rsidRPr="00E41D77">
        <w:rPr>
          <w:sz w:val="28"/>
          <w:szCs w:val="28"/>
        </w:rPr>
        <w:t xml:space="preserve">ть, Вам </w:t>
      </w:r>
      <w:r w:rsidR="00683553" w:rsidRPr="00E41D77">
        <w:rPr>
          <w:sz w:val="28"/>
          <w:szCs w:val="28"/>
        </w:rPr>
        <w:t>предстоит выловить всех рыбок из озера.</w:t>
      </w:r>
      <w:r w:rsidR="00D7581C" w:rsidRPr="00E41D77">
        <w:rPr>
          <w:sz w:val="28"/>
          <w:szCs w:val="28"/>
        </w:rPr>
        <w:t xml:space="preserve"> Если</w:t>
      </w:r>
      <w:r w:rsidR="00683553" w:rsidRPr="00E41D77">
        <w:rPr>
          <w:sz w:val="28"/>
          <w:szCs w:val="28"/>
        </w:rPr>
        <w:t xml:space="preserve"> выполните все мои </w:t>
      </w:r>
      <w:r w:rsidR="00A81EA4" w:rsidRPr="00E41D77">
        <w:rPr>
          <w:sz w:val="28"/>
          <w:szCs w:val="28"/>
        </w:rPr>
        <w:t xml:space="preserve">задания, то сможете вернуть </w:t>
      </w:r>
      <w:r w:rsidR="00D7581C" w:rsidRPr="00E41D77">
        <w:rPr>
          <w:sz w:val="28"/>
          <w:szCs w:val="28"/>
        </w:rPr>
        <w:t xml:space="preserve"> Елена </w:t>
      </w:r>
      <w:r w:rsidR="008B3C4A" w:rsidRPr="00E41D77">
        <w:rPr>
          <w:sz w:val="28"/>
          <w:szCs w:val="28"/>
        </w:rPr>
        <w:t>Анатольевна</w:t>
      </w:r>
      <w:r w:rsidR="00D7581C" w:rsidRPr="00E41D77">
        <w:rPr>
          <w:sz w:val="28"/>
          <w:szCs w:val="28"/>
        </w:rPr>
        <w:t xml:space="preserve">. </w:t>
      </w:r>
      <w:r w:rsidRPr="00E41D77">
        <w:rPr>
          <w:sz w:val="28"/>
          <w:szCs w:val="28"/>
        </w:rPr>
        <w:t xml:space="preserve"> Ха – </w:t>
      </w:r>
      <w:proofErr w:type="gramStart"/>
      <w:r w:rsidRPr="00E41D77">
        <w:rPr>
          <w:sz w:val="28"/>
          <w:szCs w:val="28"/>
        </w:rPr>
        <w:t>ха</w:t>
      </w:r>
      <w:proofErr w:type="gramEnd"/>
      <w:r w:rsidRPr="00E41D77">
        <w:rPr>
          <w:sz w:val="28"/>
          <w:szCs w:val="28"/>
        </w:rPr>
        <w:t xml:space="preserve"> – ха, разве вы сможете? </w:t>
      </w:r>
      <w:proofErr w:type="spellStart"/>
      <w:r w:rsidRPr="00E41D77">
        <w:rPr>
          <w:sz w:val="28"/>
          <w:szCs w:val="28"/>
        </w:rPr>
        <w:t>Грязнулькин</w:t>
      </w:r>
      <w:proofErr w:type="spellEnd"/>
      <w:r w:rsidRPr="00E41D77">
        <w:rPr>
          <w:sz w:val="28"/>
          <w:szCs w:val="28"/>
        </w:rPr>
        <w:t>»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</w:t>
      </w:r>
      <w:r w:rsidRPr="00E41D77">
        <w:rPr>
          <w:sz w:val="28"/>
          <w:szCs w:val="28"/>
        </w:rPr>
        <w:t>: — Ребята, сможем выполнить зада</w:t>
      </w:r>
      <w:r w:rsidR="00DB48BF" w:rsidRPr="00E41D77">
        <w:rPr>
          <w:sz w:val="28"/>
          <w:szCs w:val="28"/>
        </w:rPr>
        <w:t>ния и выручить Елену Анатольевну</w:t>
      </w:r>
      <w:r w:rsidRPr="00E41D77">
        <w:rPr>
          <w:sz w:val="28"/>
          <w:szCs w:val="28"/>
        </w:rPr>
        <w:t>?</w:t>
      </w:r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 </w:t>
      </w:r>
      <w:r w:rsidRPr="00E41D77">
        <w:rPr>
          <w:sz w:val="28"/>
          <w:szCs w:val="28"/>
        </w:rPr>
        <w:t>— Задания, наверно трудные, справитесь?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sz w:val="28"/>
          <w:szCs w:val="28"/>
        </w:rPr>
        <w:t>Воспитатель</w:t>
      </w:r>
      <w:r w:rsidRPr="00E41D77">
        <w:rPr>
          <w:sz w:val="28"/>
          <w:szCs w:val="28"/>
        </w:rPr>
        <w:t>:</w:t>
      </w:r>
      <w:r w:rsidR="008C1A1B" w:rsidRPr="00E41D77">
        <w:rPr>
          <w:sz w:val="28"/>
          <w:szCs w:val="28"/>
        </w:rPr>
        <w:t xml:space="preserve"> Но сначала мы проверим, сможете ли вы помочь Елене</w:t>
      </w:r>
      <w:r w:rsidRPr="00E41D77">
        <w:rPr>
          <w:sz w:val="28"/>
          <w:szCs w:val="28"/>
        </w:rPr>
        <w:t xml:space="preserve"> </w:t>
      </w:r>
      <w:r w:rsidR="00276763" w:rsidRPr="00E41D77">
        <w:rPr>
          <w:sz w:val="28"/>
          <w:szCs w:val="28"/>
        </w:rPr>
        <w:t xml:space="preserve">  </w:t>
      </w:r>
      <w:r w:rsidRPr="00E41D77">
        <w:rPr>
          <w:sz w:val="28"/>
          <w:szCs w:val="28"/>
        </w:rPr>
        <w:t>Анатольевны.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Игра «Части суток» («Закончи предложение»)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- Спим мы ночью, а делаем зарядку … (утром)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- Завтракаем мы утром, а обедаем … (днём)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- Обедаем мы днём, а ужинаем … (вечером)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- Ужинаем мы вечером, а спим … (ночью)</w:t>
      </w:r>
    </w:p>
    <w:p w:rsidR="008B3C4A" w:rsidRPr="00E41D77" w:rsidRDefault="008B3C4A" w:rsidP="00E41D77">
      <w:pPr>
        <w:pStyle w:val="c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lastRenderedPageBreak/>
        <w:t xml:space="preserve">- Сколько частей в сутках? (4). </w:t>
      </w:r>
      <w:proofErr w:type="gramStart"/>
      <w:r w:rsidR="000B321D" w:rsidRPr="00E41D77">
        <w:rPr>
          <w:sz w:val="28"/>
          <w:szCs w:val="28"/>
        </w:rPr>
        <w:t>Таким образом, можно сказать</w:t>
      </w:r>
      <w:r w:rsidR="000B321D" w:rsidRPr="00E41D77">
        <w:rPr>
          <w:rStyle w:val="c7"/>
          <w:b/>
          <w:bCs/>
          <w:iCs/>
          <w:sz w:val="28"/>
          <w:szCs w:val="28"/>
        </w:rPr>
        <w:t> «Утро, день, вечер, ночь – пролетели сутки прочь».</w:t>
      </w:r>
      <w:proofErr w:type="gramEnd"/>
      <w:r w:rsidR="000B321D" w:rsidRPr="00E41D77">
        <w:rPr>
          <w:rStyle w:val="c7"/>
          <w:b/>
          <w:bCs/>
          <w:iCs/>
          <w:sz w:val="28"/>
          <w:szCs w:val="28"/>
        </w:rPr>
        <w:t xml:space="preserve"> </w:t>
      </w:r>
      <w:r w:rsidRPr="00E41D77">
        <w:rPr>
          <w:sz w:val="28"/>
          <w:szCs w:val="28"/>
        </w:rPr>
        <w:t>Скажите, а когда начинается наше путешествие, в какое время суток?</w:t>
      </w:r>
    </w:p>
    <w:p w:rsidR="008B3C4A" w:rsidRPr="00E41D77" w:rsidRDefault="008B3C4A" w:rsidP="00E41D77">
      <w:pPr>
        <w:shd w:val="clear" w:color="auto" w:fill="FFFFFF"/>
        <w:ind w:left="567"/>
        <w:jc w:val="both"/>
        <w:rPr>
          <w:sz w:val="28"/>
          <w:szCs w:val="28"/>
        </w:rPr>
      </w:pPr>
    </w:p>
    <w:p w:rsidR="008B3C4A" w:rsidRPr="00E41D77" w:rsidRDefault="00882766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sz w:val="28"/>
          <w:szCs w:val="28"/>
        </w:rPr>
        <w:t>Воспитатель:</w:t>
      </w:r>
      <w:r w:rsidR="008B3C4A" w:rsidRPr="00E41D77">
        <w:rPr>
          <w:sz w:val="28"/>
          <w:szCs w:val="28"/>
        </w:rPr>
        <w:t xml:space="preserve"> Молодцы! Я думаю, что вы </w:t>
      </w:r>
      <w:r w:rsidR="00A81EA4" w:rsidRPr="00E41D77">
        <w:rPr>
          <w:sz w:val="28"/>
          <w:szCs w:val="28"/>
        </w:rPr>
        <w:t>справитесь и поймаете всех рыбок в озере</w:t>
      </w:r>
      <w:r w:rsidR="008B3C4A" w:rsidRPr="00E41D77">
        <w:rPr>
          <w:sz w:val="28"/>
          <w:szCs w:val="28"/>
        </w:rPr>
        <w:t>.</w:t>
      </w:r>
      <w:r w:rsidR="00CD3816" w:rsidRPr="00E41D77">
        <w:rPr>
          <w:sz w:val="28"/>
          <w:szCs w:val="28"/>
        </w:rPr>
        <w:t xml:space="preserve"> Тогда начинае</w:t>
      </w:r>
      <w:r w:rsidR="00A81EA4" w:rsidRPr="00E41D77">
        <w:rPr>
          <w:sz w:val="28"/>
          <w:szCs w:val="28"/>
        </w:rPr>
        <w:t>м</w:t>
      </w:r>
      <w:r w:rsidR="00CD3816" w:rsidRPr="00E41D77">
        <w:rPr>
          <w:sz w:val="28"/>
          <w:szCs w:val="28"/>
        </w:rPr>
        <w:t>.</w:t>
      </w:r>
    </w:p>
    <w:p w:rsidR="001A296E" w:rsidRPr="00E41D77" w:rsidRDefault="001A296E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Посмотрите, в озере плавают рыбки. Чтобы узнать, какое задание перво</w:t>
      </w:r>
      <w:r w:rsidR="00CD3816" w:rsidRPr="00E41D77">
        <w:rPr>
          <w:sz w:val="28"/>
          <w:szCs w:val="28"/>
        </w:rPr>
        <w:t>е</w:t>
      </w:r>
      <w:r w:rsidRPr="00E41D77">
        <w:rPr>
          <w:sz w:val="28"/>
          <w:szCs w:val="28"/>
        </w:rPr>
        <w:t xml:space="preserve">. </w:t>
      </w:r>
      <w:r w:rsidR="00525090" w:rsidRPr="00E41D77">
        <w:rPr>
          <w:sz w:val="28"/>
          <w:szCs w:val="28"/>
        </w:rPr>
        <w:t xml:space="preserve">Оля поймай </w:t>
      </w:r>
      <w:r w:rsidRPr="00E41D77">
        <w:rPr>
          <w:sz w:val="28"/>
          <w:szCs w:val="28"/>
        </w:rPr>
        <w:t xml:space="preserve"> рыбку с цифрой 1.</w:t>
      </w:r>
    </w:p>
    <w:p w:rsidR="008B3C4A" w:rsidRPr="00E41D77" w:rsidRDefault="00525090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-  Молодец</w:t>
      </w:r>
      <w:r w:rsidR="00A81EA4" w:rsidRPr="00E41D77">
        <w:rPr>
          <w:sz w:val="28"/>
          <w:szCs w:val="28"/>
        </w:rPr>
        <w:t>! Вот первая рыбка и задание</w:t>
      </w:r>
      <w:r w:rsidR="001A296E" w:rsidRPr="00E41D77">
        <w:rPr>
          <w:sz w:val="28"/>
          <w:szCs w:val="28"/>
        </w:rPr>
        <w:t>.</w:t>
      </w:r>
    </w:p>
    <w:p w:rsidR="00A81EA4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</w:t>
      </w:r>
      <w:bookmarkStart w:id="0" w:name="_GoBack"/>
      <w:bookmarkEnd w:id="0"/>
      <w:r w:rsidRPr="00E41D77">
        <w:rPr>
          <w:b/>
          <w:bCs/>
          <w:sz w:val="28"/>
          <w:szCs w:val="28"/>
        </w:rPr>
        <w:t>ель:</w:t>
      </w:r>
      <w:r w:rsidRPr="00E41D77">
        <w:rPr>
          <w:sz w:val="28"/>
          <w:szCs w:val="28"/>
        </w:rPr>
        <w:t> —</w:t>
      </w:r>
      <w:r w:rsidR="00A81EA4" w:rsidRPr="00E41D77">
        <w:rPr>
          <w:sz w:val="28"/>
          <w:szCs w:val="28"/>
        </w:rPr>
        <w:t xml:space="preserve"> </w:t>
      </w:r>
      <w:r w:rsidR="009D5EB4" w:rsidRPr="00E41D77">
        <w:rPr>
          <w:sz w:val="28"/>
          <w:szCs w:val="28"/>
        </w:rPr>
        <w:t xml:space="preserve">посмотрите ребята, </w:t>
      </w:r>
      <w:proofErr w:type="spellStart"/>
      <w:r w:rsidR="009D5EB4" w:rsidRPr="00E41D77">
        <w:rPr>
          <w:sz w:val="28"/>
          <w:szCs w:val="28"/>
        </w:rPr>
        <w:t>Грязнулькин</w:t>
      </w:r>
      <w:proofErr w:type="spellEnd"/>
      <w:r w:rsidR="009D5EB4" w:rsidRPr="00E41D77">
        <w:rPr>
          <w:sz w:val="28"/>
          <w:szCs w:val="28"/>
        </w:rPr>
        <w:t xml:space="preserve"> приготовил для вас </w:t>
      </w:r>
      <w:r w:rsidR="00A81EA4" w:rsidRPr="00E41D77">
        <w:rPr>
          <w:sz w:val="28"/>
          <w:szCs w:val="28"/>
        </w:rPr>
        <w:t xml:space="preserve">картинки  </w:t>
      </w:r>
      <w:r w:rsidR="002618D8">
        <w:rPr>
          <w:sz w:val="28"/>
          <w:szCs w:val="28"/>
        </w:rPr>
        <w:t>с изображением животных, насекомых, птиц</w:t>
      </w:r>
      <w:r w:rsidR="00B40CF2">
        <w:rPr>
          <w:rFonts w:ascii="Verdana" w:hAnsi="Verdana"/>
          <w:color w:val="323232"/>
          <w:sz w:val="21"/>
          <w:szCs w:val="21"/>
          <w:shd w:val="clear" w:color="auto" w:fill="FFFFFF"/>
        </w:rPr>
        <w:t>,</w:t>
      </w:r>
      <w:r w:rsidR="009D5EB4" w:rsidRPr="00E41D77">
        <w:rPr>
          <w:sz w:val="28"/>
          <w:szCs w:val="28"/>
        </w:rPr>
        <w:t xml:space="preserve"> он просит помощи, чтобы мы ему помогли разобраться.</w:t>
      </w:r>
      <w:r w:rsidR="00A81EA4" w:rsidRPr="00E41D77">
        <w:rPr>
          <w:sz w:val="28"/>
          <w:szCs w:val="28"/>
        </w:rPr>
        <w:t xml:space="preserve"> </w:t>
      </w:r>
      <w:r w:rsidR="00A81EA4" w:rsidRPr="00E41D77">
        <w:rPr>
          <w:sz w:val="28"/>
          <w:szCs w:val="28"/>
          <w:shd w:val="clear" w:color="auto" w:fill="FFFFFF"/>
        </w:rPr>
        <w:t>Кто </w:t>
      </w:r>
      <w:r w:rsidR="00A81EA4" w:rsidRPr="00E41D77">
        <w:rPr>
          <w:b/>
          <w:bCs/>
          <w:sz w:val="28"/>
          <w:szCs w:val="28"/>
          <w:shd w:val="clear" w:color="auto" w:fill="FFFFFF"/>
        </w:rPr>
        <w:t>где</w:t>
      </w:r>
      <w:r w:rsidR="00A81EA4" w:rsidRPr="00E41D77">
        <w:rPr>
          <w:sz w:val="28"/>
          <w:szCs w:val="28"/>
          <w:shd w:val="clear" w:color="auto" w:fill="FFFFFF"/>
        </w:rPr>
        <w:t> </w:t>
      </w:r>
      <w:r w:rsidR="00A81EA4" w:rsidRPr="00E41D77">
        <w:rPr>
          <w:b/>
          <w:bCs/>
          <w:sz w:val="28"/>
          <w:szCs w:val="28"/>
          <w:shd w:val="clear" w:color="auto" w:fill="FFFFFF"/>
        </w:rPr>
        <w:t>живёт</w:t>
      </w:r>
      <w:r w:rsidR="00DD3A97">
        <w:rPr>
          <w:sz w:val="28"/>
          <w:szCs w:val="28"/>
          <w:shd w:val="clear" w:color="auto" w:fill="FFFFFF"/>
        </w:rPr>
        <w:t>?</w:t>
      </w:r>
      <w:r w:rsidR="00A81EA4" w:rsidRPr="00E41D77">
        <w:rPr>
          <w:sz w:val="28"/>
          <w:szCs w:val="28"/>
          <w:shd w:val="clear" w:color="auto" w:fill="FFFFFF"/>
        </w:rPr>
        <w:t xml:space="preserve"> как вы думаете, есть ли дома у животных, насекомых, птиц? </w:t>
      </w:r>
      <w:r w:rsidR="00A81EA4" w:rsidRPr="00E41D77">
        <w:rPr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A81EA4" w:rsidRPr="00E41D77">
        <w:rPr>
          <w:sz w:val="28"/>
          <w:szCs w:val="28"/>
          <w:shd w:val="clear" w:color="auto" w:fill="FFFFFF"/>
        </w:rPr>
        <w:t>. </w:t>
      </w:r>
      <w:r w:rsidR="00A81EA4" w:rsidRPr="00E41D77">
        <w:rPr>
          <w:sz w:val="28"/>
          <w:szCs w:val="28"/>
        </w:rPr>
        <w:t xml:space="preserve">В-ль </w:t>
      </w:r>
      <w:r w:rsidR="00DD3A97">
        <w:rPr>
          <w:sz w:val="28"/>
          <w:szCs w:val="28"/>
        </w:rPr>
        <w:t>я вам показываю картинку, а вы</w:t>
      </w:r>
      <w:r w:rsidR="00A81EA4" w:rsidRPr="00E41D77">
        <w:rPr>
          <w:sz w:val="28"/>
          <w:szCs w:val="28"/>
        </w:rPr>
        <w:t xml:space="preserve"> </w:t>
      </w:r>
      <w:r w:rsidR="009D5EB4" w:rsidRPr="00E41D77">
        <w:rPr>
          <w:sz w:val="28"/>
          <w:szCs w:val="28"/>
        </w:rPr>
        <w:t>называет</w:t>
      </w:r>
      <w:r w:rsidR="00DD3A97">
        <w:rPr>
          <w:sz w:val="28"/>
          <w:szCs w:val="28"/>
        </w:rPr>
        <w:t>е</w:t>
      </w:r>
      <w:r w:rsidR="009D5EB4" w:rsidRPr="00E41D77">
        <w:rPr>
          <w:sz w:val="28"/>
          <w:szCs w:val="28"/>
        </w:rPr>
        <w:t>,</w:t>
      </w:r>
      <w:r w:rsidR="00DD3A97">
        <w:rPr>
          <w:sz w:val="28"/>
          <w:szCs w:val="28"/>
        </w:rPr>
        <w:t xml:space="preserve"> кто изображён на этой картинке и как называется </w:t>
      </w:r>
      <w:proofErr w:type="gramStart"/>
      <w:r w:rsidR="00DD3A97">
        <w:rPr>
          <w:sz w:val="28"/>
          <w:szCs w:val="28"/>
        </w:rPr>
        <w:t>дом</w:t>
      </w:r>
      <w:proofErr w:type="gramEnd"/>
      <w:r w:rsidR="00DD3A97">
        <w:rPr>
          <w:sz w:val="28"/>
          <w:szCs w:val="28"/>
        </w:rPr>
        <w:t xml:space="preserve"> в котором он живёт</w:t>
      </w:r>
      <w:r w:rsidR="00A81EA4" w:rsidRPr="00E41D77">
        <w:rPr>
          <w:sz w:val="28"/>
          <w:szCs w:val="28"/>
        </w:rPr>
        <w:t>.</w:t>
      </w:r>
      <w:r w:rsidR="00DD3A97">
        <w:rPr>
          <w:sz w:val="28"/>
          <w:szCs w:val="28"/>
        </w:rPr>
        <w:t xml:space="preserve"> Если </w:t>
      </w:r>
      <w:r w:rsidR="00763EB9">
        <w:rPr>
          <w:sz w:val="28"/>
          <w:szCs w:val="28"/>
        </w:rPr>
        <w:t>называете</w:t>
      </w:r>
      <w:r w:rsidR="00DD3A97">
        <w:rPr>
          <w:sz w:val="28"/>
          <w:szCs w:val="28"/>
        </w:rPr>
        <w:t xml:space="preserve"> всё правильно</w:t>
      </w:r>
      <w:r w:rsidR="005446AD">
        <w:rPr>
          <w:sz w:val="28"/>
          <w:szCs w:val="28"/>
        </w:rPr>
        <w:t>, то</w:t>
      </w:r>
      <w:r w:rsidR="00DD3A97">
        <w:rPr>
          <w:sz w:val="28"/>
          <w:szCs w:val="28"/>
        </w:rPr>
        <w:t xml:space="preserve"> на телевизоре </w:t>
      </w:r>
      <w:r w:rsidR="00763EB9">
        <w:rPr>
          <w:sz w:val="28"/>
          <w:szCs w:val="28"/>
        </w:rPr>
        <w:t>появится</w:t>
      </w:r>
      <w:r w:rsidR="00DD3A97">
        <w:rPr>
          <w:sz w:val="28"/>
          <w:szCs w:val="28"/>
        </w:rPr>
        <w:t xml:space="preserve"> животное в своём домике. (Как называется домик белки)……..</w:t>
      </w:r>
      <w:r w:rsidR="005446AD">
        <w:rPr>
          <w:sz w:val="28"/>
          <w:szCs w:val="28"/>
        </w:rPr>
        <w:t>(слайды)</w:t>
      </w:r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Белка </w:t>
      </w:r>
      <w:r w:rsidRPr="00E41D77">
        <w:rPr>
          <w:rStyle w:val="a3"/>
          <w:sz w:val="28"/>
          <w:szCs w:val="28"/>
          <w:bdr w:val="none" w:sz="0" w:space="0" w:color="auto" w:frame="1"/>
        </w:rPr>
        <w:t>живет в дупле</w:t>
      </w:r>
      <w:r w:rsidRPr="00E41D77">
        <w:rPr>
          <w:sz w:val="28"/>
          <w:szCs w:val="28"/>
        </w:rPr>
        <w:t>.</w:t>
      </w:r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Медведь </w:t>
      </w:r>
      <w:r w:rsidRPr="00E41D77">
        <w:rPr>
          <w:rStyle w:val="a3"/>
          <w:sz w:val="28"/>
          <w:szCs w:val="28"/>
          <w:bdr w:val="none" w:sz="0" w:space="0" w:color="auto" w:frame="1"/>
        </w:rPr>
        <w:t>живет в берлоге</w:t>
      </w:r>
      <w:r w:rsidRPr="00E41D77">
        <w:rPr>
          <w:sz w:val="28"/>
          <w:szCs w:val="28"/>
        </w:rPr>
        <w:t>.</w:t>
      </w:r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Пчела </w:t>
      </w:r>
      <w:r w:rsidRPr="00E41D77">
        <w:rPr>
          <w:rStyle w:val="a3"/>
          <w:sz w:val="28"/>
          <w:szCs w:val="28"/>
          <w:bdr w:val="none" w:sz="0" w:space="0" w:color="auto" w:frame="1"/>
        </w:rPr>
        <w:t xml:space="preserve">живет в </w:t>
      </w:r>
      <w:proofErr w:type="spellStart"/>
      <w:r w:rsidRPr="00E41D77">
        <w:rPr>
          <w:rStyle w:val="a3"/>
          <w:sz w:val="28"/>
          <w:szCs w:val="28"/>
          <w:bdr w:val="none" w:sz="0" w:space="0" w:color="auto" w:frame="1"/>
        </w:rPr>
        <w:t>улее</w:t>
      </w:r>
      <w:proofErr w:type="spellEnd"/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Птица в гнезде</w:t>
      </w:r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Муравей в муравейнике</w:t>
      </w:r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Белый медведь на севере всю свою жизнь они проводят во льдах и в воде.</w:t>
      </w:r>
    </w:p>
    <w:p w:rsidR="00A81EA4" w:rsidRPr="00E41D77" w:rsidRDefault="00A81EA4" w:rsidP="00E41D77">
      <w:pPr>
        <w:pStyle w:val="a8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У паука дом паутина</w:t>
      </w:r>
    </w:p>
    <w:p w:rsidR="00D23E2F" w:rsidRPr="00E41D77" w:rsidRDefault="009D5EB4" w:rsidP="00E41D77">
      <w:pPr>
        <w:shd w:val="clear" w:color="auto" w:fill="FFFFFF"/>
        <w:ind w:left="567"/>
        <w:jc w:val="both"/>
        <w:rPr>
          <w:sz w:val="28"/>
          <w:szCs w:val="28"/>
        </w:rPr>
      </w:pPr>
      <w:proofErr w:type="gramStart"/>
      <w:r w:rsidRPr="00E41D77">
        <w:rPr>
          <w:b/>
          <w:bCs/>
          <w:sz w:val="28"/>
          <w:szCs w:val="28"/>
        </w:rPr>
        <w:t>В</w:t>
      </w:r>
      <w:r w:rsidRPr="00E41D77">
        <w:rPr>
          <w:sz w:val="28"/>
          <w:szCs w:val="28"/>
        </w:rPr>
        <w:t>-ль</w:t>
      </w:r>
      <w:proofErr w:type="gramEnd"/>
      <w:r w:rsidRPr="00E41D77">
        <w:rPr>
          <w:sz w:val="28"/>
          <w:szCs w:val="28"/>
        </w:rPr>
        <w:t xml:space="preserve">: молодцы с 1 заданием справились. </w:t>
      </w:r>
    </w:p>
    <w:p w:rsidR="00AB45EC" w:rsidRPr="00E41D77" w:rsidRDefault="00AB45EC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sz w:val="28"/>
          <w:szCs w:val="28"/>
        </w:rPr>
        <w:t>Воспитатель: Какую рыбку</w:t>
      </w:r>
      <w:r w:rsidR="005446AD">
        <w:rPr>
          <w:sz w:val="28"/>
          <w:szCs w:val="28"/>
        </w:rPr>
        <w:t xml:space="preserve"> нам нужно поймать следующую  (ответы детей</w:t>
      </w:r>
      <w:r w:rsidRPr="00E41D77">
        <w:rPr>
          <w:sz w:val="28"/>
          <w:szCs w:val="28"/>
        </w:rPr>
        <w:t>). Никита поймай нам рыбку  с цифрой 2. Молодец</w:t>
      </w:r>
    </w:p>
    <w:p w:rsidR="00132D54" w:rsidRPr="00E41D77" w:rsidRDefault="00D23E2F" w:rsidP="00E41D77">
      <w:pPr>
        <w:shd w:val="clear" w:color="auto" w:fill="FFFFFF"/>
        <w:ind w:left="567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> —</w:t>
      </w:r>
      <w:r w:rsidR="00132D54" w:rsidRPr="00E41D77">
        <w:rPr>
          <w:sz w:val="28"/>
          <w:szCs w:val="28"/>
        </w:rPr>
        <w:t xml:space="preserve"> ребята </w:t>
      </w:r>
      <w:proofErr w:type="spellStart"/>
      <w:r w:rsidR="00132D54" w:rsidRPr="00E41D77">
        <w:rPr>
          <w:sz w:val="28"/>
          <w:szCs w:val="28"/>
        </w:rPr>
        <w:t>Грязнулькин</w:t>
      </w:r>
      <w:proofErr w:type="spellEnd"/>
      <w:r w:rsidR="00132D54" w:rsidRPr="00E41D77">
        <w:rPr>
          <w:sz w:val="28"/>
          <w:szCs w:val="28"/>
        </w:rPr>
        <w:t>,   запутался во временах года</w:t>
      </w:r>
      <w:r w:rsidR="003A46D7">
        <w:rPr>
          <w:sz w:val="28"/>
          <w:szCs w:val="28"/>
        </w:rPr>
        <w:t>, живёт</w:t>
      </w:r>
      <w:r w:rsidR="00132D54" w:rsidRPr="00E41D77">
        <w:rPr>
          <w:sz w:val="28"/>
          <w:szCs w:val="28"/>
        </w:rPr>
        <w:t xml:space="preserve"> в своём </w:t>
      </w:r>
      <w:proofErr w:type="gramStart"/>
      <w:r w:rsidR="00132D54" w:rsidRPr="00E41D77">
        <w:rPr>
          <w:sz w:val="28"/>
          <w:szCs w:val="28"/>
        </w:rPr>
        <w:t>царстве</w:t>
      </w:r>
      <w:proofErr w:type="gramEnd"/>
      <w:r w:rsidR="00132D54" w:rsidRPr="00E41D77">
        <w:rPr>
          <w:sz w:val="28"/>
          <w:szCs w:val="28"/>
        </w:rPr>
        <w:t xml:space="preserve"> и не знаю </w:t>
      </w:r>
      <w:proofErr w:type="gramStart"/>
      <w:r w:rsidR="00132D54" w:rsidRPr="00E41D77">
        <w:rPr>
          <w:sz w:val="28"/>
          <w:szCs w:val="28"/>
        </w:rPr>
        <w:t>какое</w:t>
      </w:r>
      <w:proofErr w:type="gramEnd"/>
      <w:r w:rsidR="00132D54" w:rsidRPr="00E41D77">
        <w:rPr>
          <w:sz w:val="28"/>
          <w:szCs w:val="28"/>
        </w:rPr>
        <w:t xml:space="preserve"> сейчас время года,  и просит опять вашей помощи,  Поможем </w:t>
      </w:r>
      <w:proofErr w:type="spellStart"/>
      <w:r w:rsidR="00132D54" w:rsidRPr="00E41D77">
        <w:rPr>
          <w:sz w:val="28"/>
          <w:szCs w:val="28"/>
        </w:rPr>
        <w:t>Грязнулькину</w:t>
      </w:r>
      <w:proofErr w:type="spellEnd"/>
      <w:r w:rsidR="00132D54" w:rsidRPr="00E41D77">
        <w:rPr>
          <w:sz w:val="28"/>
          <w:szCs w:val="28"/>
        </w:rPr>
        <w:t>, подскажем какое у нас сейчас время года?</w:t>
      </w:r>
    </w:p>
    <w:p w:rsidR="00132D54" w:rsidRPr="00E41D77" w:rsidRDefault="00132D54" w:rsidP="00E41D77">
      <w:pPr>
        <w:shd w:val="clear" w:color="auto" w:fill="FFFFFF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- Да (отвечают дети)</w:t>
      </w:r>
    </w:p>
    <w:p w:rsidR="00132D54" w:rsidRPr="003A46D7" w:rsidRDefault="00132D54" w:rsidP="003A46D7">
      <w:pPr>
        <w:shd w:val="clear" w:color="auto" w:fill="FFFFFF"/>
        <w:ind w:left="567"/>
        <w:jc w:val="both"/>
        <w:rPr>
          <w:sz w:val="28"/>
          <w:szCs w:val="28"/>
        </w:rPr>
      </w:pPr>
      <w:proofErr w:type="gramStart"/>
      <w:r w:rsidRPr="00E41D77">
        <w:rPr>
          <w:sz w:val="28"/>
          <w:szCs w:val="28"/>
        </w:rPr>
        <w:t>В-ль</w:t>
      </w:r>
      <w:proofErr w:type="gramEnd"/>
      <w:r w:rsidRPr="00E41D77">
        <w:rPr>
          <w:sz w:val="28"/>
          <w:szCs w:val="28"/>
        </w:rPr>
        <w:t>: Назовите зимние  месяцы (декабрь, январь и февраль – их не забывай)</w:t>
      </w:r>
      <w:r w:rsidR="003A46D7">
        <w:rPr>
          <w:sz w:val="28"/>
          <w:szCs w:val="28"/>
        </w:rPr>
        <w:t xml:space="preserve">. </w:t>
      </w:r>
      <w:r w:rsidR="003A46D7">
        <w:rPr>
          <w:sz w:val="28"/>
          <w:szCs w:val="28"/>
          <w:shd w:val="clear" w:color="auto" w:fill="FFFFFF"/>
        </w:rPr>
        <w:t>Я</w:t>
      </w:r>
      <w:r w:rsidR="003A46D7" w:rsidRPr="00E41D77">
        <w:rPr>
          <w:sz w:val="28"/>
          <w:szCs w:val="28"/>
          <w:shd w:val="clear" w:color="auto" w:fill="FFFFFF"/>
        </w:rPr>
        <w:t xml:space="preserve"> предлагаю </w:t>
      </w:r>
      <w:r w:rsidR="003A46D7" w:rsidRPr="00E41D7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составить рассказ о зиме</w:t>
      </w:r>
      <w:r w:rsidR="003A46D7" w:rsidRPr="00E41D77">
        <w:rPr>
          <w:sz w:val="28"/>
          <w:szCs w:val="28"/>
          <w:shd w:val="clear" w:color="auto" w:fill="FFFFFF"/>
        </w:rPr>
        <w:t>,</w:t>
      </w:r>
      <w:r w:rsidR="003A46D7">
        <w:rPr>
          <w:sz w:val="28"/>
          <w:szCs w:val="28"/>
        </w:rPr>
        <w:t xml:space="preserve"> </w:t>
      </w:r>
      <w:r w:rsidRPr="00E41D77">
        <w:rPr>
          <w:sz w:val="28"/>
          <w:szCs w:val="28"/>
          <w:shd w:val="clear" w:color="auto" w:fill="FFFFFF"/>
        </w:rPr>
        <w:t xml:space="preserve">что бы </w:t>
      </w:r>
      <w:proofErr w:type="spellStart"/>
      <w:r w:rsidRPr="00E41D77">
        <w:rPr>
          <w:sz w:val="28"/>
          <w:szCs w:val="28"/>
          <w:shd w:val="clear" w:color="auto" w:fill="FFFFFF"/>
        </w:rPr>
        <w:t>Грязнулькин</w:t>
      </w:r>
      <w:proofErr w:type="spellEnd"/>
      <w:r w:rsidRPr="00E41D77">
        <w:rPr>
          <w:sz w:val="28"/>
          <w:szCs w:val="28"/>
          <w:shd w:val="clear" w:color="auto" w:fill="FFFFFF"/>
        </w:rPr>
        <w:t xml:space="preserve"> </w:t>
      </w:r>
      <w:proofErr w:type="gramStart"/>
      <w:r w:rsidRPr="00E41D77">
        <w:rPr>
          <w:sz w:val="28"/>
          <w:szCs w:val="28"/>
          <w:shd w:val="clear" w:color="auto" w:fill="FFFFFF"/>
        </w:rPr>
        <w:t>запомнил наш рассказ</w:t>
      </w:r>
      <w:r w:rsidRPr="00E41D77">
        <w:rPr>
          <w:sz w:val="28"/>
          <w:szCs w:val="28"/>
        </w:rPr>
        <w:t xml:space="preserve"> у меня есть</w:t>
      </w:r>
      <w:proofErr w:type="gramEnd"/>
      <w:r w:rsidRPr="00E41D77">
        <w:rPr>
          <w:sz w:val="28"/>
          <w:szCs w:val="28"/>
        </w:rPr>
        <w:t xml:space="preserve"> вот такая картинка. Кто знает, что это за картинка?</w:t>
      </w:r>
    </w:p>
    <w:p w:rsidR="00132D54" w:rsidRPr="00E41D77" w:rsidRDefault="00132D54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  <w:u w:val="single"/>
          <w:bdr w:val="none" w:sz="0" w:space="0" w:color="auto" w:frame="1"/>
        </w:rPr>
        <w:t>Ответы детей</w:t>
      </w:r>
      <w:r w:rsidRPr="00E41D77">
        <w:rPr>
          <w:sz w:val="28"/>
          <w:szCs w:val="28"/>
        </w:rPr>
        <w:t>: </w:t>
      </w:r>
      <w:proofErr w:type="spellStart"/>
      <w:r w:rsidRPr="00E41D77">
        <w:rPr>
          <w:rStyle w:val="a3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E41D77">
        <w:rPr>
          <w:sz w:val="28"/>
          <w:szCs w:val="28"/>
        </w:rPr>
        <w:t>, схема, таблица.</w:t>
      </w:r>
    </w:p>
    <w:p w:rsidR="00132D54" w:rsidRPr="00E41D77" w:rsidRDefault="00132D54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41D77">
        <w:rPr>
          <w:sz w:val="28"/>
          <w:szCs w:val="28"/>
        </w:rPr>
        <w:t>: Вот сейчас при помощи этой схемы, составим с вами рассказ о зиме,  и Грязнулькин услыш</w:t>
      </w:r>
      <w:r w:rsidR="003A46D7">
        <w:rPr>
          <w:sz w:val="28"/>
          <w:szCs w:val="28"/>
        </w:rPr>
        <w:t>ит наш рассказ и запомнит какое у нас сейчас время года на дворе. (Дети по желанию составляют рассказ)</w:t>
      </w:r>
    </w:p>
    <w:p w:rsidR="00132D54" w:rsidRPr="00E41D77" w:rsidRDefault="00132D54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noProof/>
          <w:sz w:val="28"/>
          <w:szCs w:val="28"/>
        </w:rPr>
        <w:drawing>
          <wp:inline distT="0" distB="0" distL="0" distR="0" wp14:anchorId="71DBB911" wp14:editId="1557AD26">
            <wp:extent cx="1943721" cy="2120630"/>
            <wp:effectExtent l="0" t="0" r="0" b="0"/>
            <wp:docPr id="1" name="Рисунок 1" descr="http://sundekor.ru/wp-content/uploads/media/%D0%9C%D0%BD%D0%B5%D0%BC%D0%BE%D1%82%D0%B0%D0%B1%D0%BB%D0%B8%D1%86%D0%B0-%D0%97%D0%B8%D0%BC%D0%B0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dekor.ru/wp-content/uploads/media/%D0%9C%D0%BD%D0%B5%D0%BC%D0%BE%D1%82%D0%B0%D0%B1%D0%BB%D0%B8%D1%86%D0%B0-%D0%97%D0%B8%D0%BC%D0%B0/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" r="11482" b="27042"/>
                    <a:stretch/>
                  </pic:blipFill>
                  <pic:spPr bwMode="auto">
                    <a:xfrm>
                      <a:off x="0" y="0"/>
                      <a:ext cx="1957004" cy="21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1D77">
        <w:rPr>
          <w:sz w:val="28"/>
          <w:szCs w:val="28"/>
        </w:rPr>
        <w:t xml:space="preserve"> </w:t>
      </w:r>
      <w:r w:rsidRPr="00E41D77">
        <w:rPr>
          <w:sz w:val="28"/>
          <w:szCs w:val="28"/>
          <w:shd w:val="clear" w:color="auto" w:fill="FFFFFF"/>
        </w:rPr>
        <w:t>1-сейчас зима, 2 –солнце светит мало, 3- мороз рисует на окнах узоры, 4- часто идет снег, 5- дуют холодные ветры, 6- звери в лесу сменили окраску шерсти, 7- дети играют в снежки, лепят снеговиков, катаются на санках, лыжах и коньках.</w:t>
      </w:r>
    </w:p>
    <w:p w:rsidR="00560F0E" w:rsidRPr="00E41D77" w:rsidRDefault="00560F0E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B255C4" w:rsidRPr="00E41D77" w:rsidRDefault="00525090" w:rsidP="00E41D77">
      <w:pPr>
        <w:shd w:val="clear" w:color="auto" w:fill="FFFFFF"/>
        <w:ind w:left="567"/>
        <w:jc w:val="both"/>
        <w:rPr>
          <w:sz w:val="28"/>
          <w:szCs w:val="28"/>
        </w:rPr>
      </w:pPr>
      <w:proofErr w:type="gramStart"/>
      <w:r w:rsidRPr="00E41D77">
        <w:rPr>
          <w:b/>
          <w:bCs/>
          <w:sz w:val="28"/>
          <w:szCs w:val="28"/>
        </w:rPr>
        <w:t>В</w:t>
      </w:r>
      <w:r w:rsidRPr="00E41D77">
        <w:rPr>
          <w:sz w:val="28"/>
          <w:szCs w:val="28"/>
        </w:rPr>
        <w:t>-ль</w:t>
      </w:r>
      <w:proofErr w:type="gramEnd"/>
      <w:r w:rsidRPr="00E41D77">
        <w:rPr>
          <w:sz w:val="28"/>
          <w:szCs w:val="28"/>
        </w:rPr>
        <w:t xml:space="preserve">: </w:t>
      </w:r>
      <w:r w:rsidR="00560F0E" w:rsidRPr="00E41D77">
        <w:rPr>
          <w:sz w:val="28"/>
          <w:szCs w:val="28"/>
        </w:rPr>
        <w:t>А</w:t>
      </w:r>
      <w:r w:rsidR="00B255C4" w:rsidRPr="00E41D77">
        <w:rPr>
          <w:sz w:val="28"/>
          <w:szCs w:val="28"/>
        </w:rPr>
        <w:t xml:space="preserve"> </w:t>
      </w:r>
      <w:r w:rsidR="00560F0E" w:rsidRPr="00E41D77">
        <w:rPr>
          <w:sz w:val="28"/>
          <w:szCs w:val="28"/>
        </w:rPr>
        <w:t xml:space="preserve">ещё ребята </w:t>
      </w:r>
      <w:proofErr w:type="spellStart"/>
      <w:r w:rsidR="00560F0E" w:rsidRPr="00E41D77">
        <w:rPr>
          <w:sz w:val="28"/>
          <w:szCs w:val="28"/>
        </w:rPr>
        <w:t>Грязнулькин</w:t>
      </w:r>
      <w:proofErr w:type="spellEnd"/>
      <w:r w:rsidR="00B255C4" w:rsidRPr="00E41D77">
        <w:rPr>
          <w:sz w:val="28"/>
          <w:szCs w:val="28"/>
        </w:rPr>
        <w:t xml:space="preserve"> </w:t>
      </w:r>
      <w:r w:rsidR="00560F0E" w:rsidRPr="00E41D77">
        <w:rPr>
          <w:sz w:val="28"/>
          <w:szCs w:val="28"/>
        </w:rPr>
        <w:t xml:space="preserve">никогда не видел </w:t>
      </w:r>
      <w:r w:rsidR="00B255C4" w:rsidRPr="00E41D77">
        <w:rPr>
          <w:sz w:val="28"/>
          <w:szCs w:val="28"/>
        </w:rPr>
        <w:t>ёлочку</w:t>
      </w:r>
      <w:r w:rsidRPr="00E41D77">
        <w:rPr>
          <w:sz w:val="28"/>
          <w:szCs w:val="28"/>
        </w:rPr>
        <w:t xml:space="preserve"> </w:t>
      </w:r>
      <w:r w:rsidR="00B255C4" w:rsidRPr="00E41D77">
        <w:rPr>
          <w:sz w:val="28"/>
          <w:szCs w:val="28"/>
        </w:rPr>
        <w:t xml:space="preserve">зимнюю, которая растёт в лесу, и </w:t>
      </w:r>
      <w:proofErr w:type="gramStart"/>
      <w:r w:rsidR="00B255C4" w:rsidRPr="00E41D77">
        <w:rPr>
          <w:sz w:val="28"/>
          <w:szCs w:val="28"/>
        </w:rPr>
        <w:t>просит</w:t>
      </w:r>
      <w:proofErr w:type="gramEnd"/>
      <w:r w:rsidR="00B255C4" w:rsidRPr="00E41D77">
        <w:rPr>
          <w:sz w:val="28"/>
          <w:szCs w:val="28"/>
        </w:rPr>
        <w:t xml:space="preserve"> чтобы ми ему прислали фотографию ёлочки, что же нам придумать, а давайте с вами  попробуем их выложить с помощью палочек и мы сфотографируем наши ёлочки и отправим </w:t>
      </w:r>
      <w:proofErr w:type="spellStart"/>
      <w:r w:rsidR="00B255C4" w:rsidRPr="00E41D77">
        <w:rPr>
          <w:sz w:val="28"/>
          <w:szCs w:val="28"/>
        </w:rPr>
        <w:t>Грязнулькину</w:t>
      </w:r>
      <w:proofErr w:type="spellEnd"/>
      <w:r w:rsidR="00B255C4" w:rsidRPr="00E41D77">
        <w:rPr>
          <w:sz w:val="28"/>
          <w:szCs w:val="28"/>
        </w:rPr>
        <w:t>. (Отв. детей)</w:t>
      </w:r>
    </w:p>
    <w:p w:rsidR="00525090" w:rsidRPr="00E41D77" w:rsidRDefault="00B255C4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Воспитатель:</w:t>
      </w:r>
      <w:r w:rsidRPr="00E41D77">
        <w:rPr>
          <w:sz w:val="28"/>
          <w:szCs w:val="28"/>
        </w:rPr>
        <w:t xml:space="preserve"> — Какое трудное задание, придётся Елене Анатольевне остаться в царстве </w:t>
      </w:r>
      <w:proofErr w:type="spellStart"/>
      <w:proofErr w:type="gramStart"/>
      <w:r w:rsidRPr="00E41D77">
        <w:rPr>
          <w:sz w:val="28"/>
          <w:szCs w:val="28"/>
        </w:rPr>
        <w:t>Грязнуль</w:t>
      </w:r>
      <w:proofErr w:type="spellEnd"/>
      <w:proofErr w:type="gramEnd"/>
      <w:r w:rsidRPr="00E41D77">
        <w:rPr>
          <w:sz w:val="28"/>
          <w:szCs w:val="28"/>
        </w:rPr>
        <w:t>. Я не смогу выполнить, а вы? Вот карточки.</w:t>
      </w:r>
    </w:p>
    <w:p w:rsidR="00380023" w:rsidRPr="00E41D77" w:rsidRDefault="001A296E" w:rsidP="00E41D77">
      <w:pPr>
        <w:shd w:val="clear" w:color="auto" w:fill="FFFFFF"/>
        <w:ind w:left="567"/>
        <w:jc w:val="both"/>
        <w:rPr>
          <w:ins w:id="1" w:author="Unknown"/>
          <w:sz w:val="28"/>
          <w:szCs w:val="28"/>
        </w:rPr>
      </w:pPr>
      <w:r w:rsidRPr="00E41D77">
        <w:rPr>
          <w:sz w:val="28"/>
          <w:szCs w:val="28"/>
        </w:rPr>
        <w:t>Воспитатель:</w:t>
      </w:r>
      <w:r w:rsidR="00B80A69" w:rsidRPr="00E41D77">
        <w:rPr>
          <w:sz w:val="28"/>
          <w:szCs w:val="28"/>
        </w:rPr>
        <w:t xml:space="preserve"> Молодцы ребята, но мы ещё с вами не всех рыбок выловили, какую нам нужно поймать следующею рыбку? Валерия </w:t>
      </w:r>
      <w:proofErr w:type="gramStart"/>
      <w:r w:rsidR="00B80A69" w:rsidRPr="00E41D77">
        <w:rPr>
          <w:sz w:val="28"/>
          <w:szCs w:val="28"/>
        </w:rPr>
        <w:t>поймай</w:t>
      </w:r>
      <w:proofErr w:type="gramEnd"/>
      <w:r w:rsidR="00B80A69" w:rsidRPr="00E41D77">
        <w:rPr>
          <w:sz w:val="28"/>
          <w:szCs w:val="28"/>
        </w:rPr>
        <w:t xml:space="preserve"> пожалуйста, правильно, а вот и 3 рыбка, что же ещё </w:t>
      </w:r>
      <w:proofErr w:type="spellStart"/>
      <w:r w:rsidR="00B80A69" w:rsidRPr="00E41D77">
        <w:rPr>
          <w:sz w:val="28"/>
          <w:szCs w:val="28"/>
        </w:rPr>
        <w:t>Грязнулькин</w:t>
      </w:r>
      <w:proofErr w:type="spellEnd"/>
      <w:r w:rsidR="00B80A69" w:rsidRPr="00E41D77">
        <w:rPr>
          <w:sz w:val="28"/>
          <w:szCs w:val="28"/>
        </w:rPr>
        <w:t xml:space="preserve"> приготовил для нас?</w:t>
      </w:r>
    </w:p>
    <w:p w:rsidR="006D7BE6" w:rsidRPr="00E41D77" w:rsidRDefault="006D7BE6" w:rsidP="00E41D77">
      <w:pPr>
        <w:shd w:val="clear" w:color="auto" w:fill="FFFFFF"/>
        <w:ind w:left="567"/>
        <w:jc w:val="both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 xml:space="preserve">Воспитатель: </w:t>
      </w:r>
      <w:r w:rsidR="00B80A69" w:rsidRPr="00E41D77">
        <w:rPr>
          <w:b/>
          <w:bCs/>
          <w:sz w:val="28"/>
          <w:szCs w:val="28"/>
        </w:rPr>
        <w:t>(</w:t>
      </w:r>
      <w:proofErr w:type="spellStart"/>
      <w:r w:rsidR="00B80A69" w:rsidRPr="00E41D77">
        <w:rPr>
          <w:b/>
          <w:bCs/>
          <w:sz w:val="28"/>
          <w:szCs w:val="28"/>
        </w:rPr>
        <w:t>Физминутка</w:t>
      </w:r>
      <w:proofErr w:type="spellEnd"/>
      <w:r w:rsidR="00B80A69" w:rsidRPr="00E41D77">
        <w:rPr>
          <w:b/>
          <w:bCs/>
          <w:sz w:val="28"/>
          <w:szCs w:val="28"/>
        </w:rPr>
        <w:t xml:space="preserve">) </w:t>
      </w:r>
      <w:r w:rsidR="00B80A69" w:rsidRPr="00E41D77">
        <w:rPr>
          <w:sz w:val="28"/>
          <w:szCs w:val="28"/>
        </w:rPr>
        <w:t xml:space="preserve">Ребята, </w:t>
      </w:r>
      <w:proofErr w:type="spellStart"/>
      <w:r w:rsidR="00B80A69" w:rsidRPr="00E41D77">
        <w:rPr>
          <w:sz w:val="28"/>
          <w:szCs w:val="28"/>
        </w:rPr>
        <w:t>Грязнулькин</w:t>
      </w:r>
      <w:proofErr w:type="spellEnd"/>
      <w:r w:rsidR="00B80A69" w:rsidRPr="00E41D77">
        <w:rPr>
          <w:sz w:val="28"/>
          <w:szCs w:val="28"/>
        </w:rPr>
        <w:t xml:space="preserve"> спрашивает, а умеете ли вы ухаживать за своими игрушками</w:t>
      </w:r>
      <w:r w:rsidR="000B321D" w:rsidRPr="00E41D77">
        <w:rPr>
          <w:sz w:val="28"/>
          <w:szCs w:val="28"/>
        </w:rPr>
        <w:t>,</w:t>
      </w:r>
      <w:r w:rsidR="00B80A69" w:rsidRPr="00E41D77">
        <w:rPr>
          <w:sz w:val="28"/>
          <w:szCs w:val="28"/>
        </w:rPr>
        <w:t xml:space="preserve"> мыть их убирать. А давайте </w:t>
      </w:r>
      <w:r w:rsidR="000B321D" w:rsidRPr="00E41D77">
        <w:rPr>
          <w:sz w:val="28"/>
          <w:szCs w:val="28"/>
        </w:rPr>
        <w:t xml:space="preserve">покажем </w:t>
      </w:r>
      <w:proofErr w:type="spellStart"/>
      <w:r w:rsidR="000B321D" w:rsidRPr="00E41D77">
        <w:rPr>
          <w:sz w:val="28"/>
          <w:szCs w:val="28"/>
        </w:rPr>
        <w:t>Грязнулькину</w:t>
      </w:r>
      <w:proofErr w:type="spellEnd"/>
      <w:r w:rsidR="000B321D" w:rsidRPr="00E41D77">
        <w:rPr>
          <w:sz w:val="28"/>
          <w:szCs w:val="28"/>
        </w:rPr>
        <w:t xml:space="preserve"> например как мы умеем ухаживать за нашими куколками</w:t>
      </w:r>
      <w:proofErr w:type="gramStart"/>
      <w:r w:rsidR="000B321D" w:rsidRPr="00E41D77">
        <w:rPr>
          <w:sz w:val="28"/>
          <w:szCs w:val="28"/>
        </w:rPr>
        <w:t>.</w:t>
      </w:r>
      <w:proofErr w:type="gramEnd"/>
      <w:r w:rsidR="00B80A69" w:rsidRPr="00E41D77">
        <w:rPr>
          <w:sz w:val="28"/>
          <w:szCs w:val="28"/>
        </w:rPr>
        <w:t xml:space="preserve"> </w:t>
      </w:r>
      <w:r w:rsidR="000B321D" w:rsidRPr="00E41D77">
        <w:rPr>
          <w:sz w:val="28"/>
          <w:szCs w:val="28"/>
        </w:rPr>
        <w:t>(</w:t>
      </w:r>
      <w:proofErr w:type="gramStart"/>
      <w:r w:rsidR="000B321D" w:rsidRPr="00E41D77">
        <w:rPr>
          <w:sz w:val="28"/>
          <w:szCs w:val="28"/>
        </w:rPr>
        <w:t>р</w:t>
      </w:r>
      <w:proofErr w:type="gramEnd"/>
      <w:r w:rsidR="000B321D" w:rsidRPr="00E41D77">
        <w:rPr>
          <w:sz w:val="28"/>
          <w:szCs w:val="28"/>
        </w:rPr>
        <w:t>азминка - ах ты куколка моя………)</w:t>
      </w:r>
    </w:p>
    <w:p w:rsidR="000B321D" w:rsidRPr="00E41D77" w:rsidRDefault="006D7BE6" w:rsidP="00E41D77">
      <w:pPr>
        <w:shd w:val="clear" w:color="auto" w:fill="FFFFFF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 xml:space="preserve">Воспитатель: </w:t>
      </w:r>
      <w:r w:rsidR="000B321D" w:rsidRPr="00E41D77">
        <w:rPr>
          <w:sz w:val="28"/>
          <w:szCs w:val="28"/>
        </w:rPr>
        <w:t>Ай да молодцы.</w:t>
      </w:r>
    </w:p>
    <w:p w:rsidR="00F56FF6" w:rsidRPr="00E41D77" w:rsidRDefault="000B321D" w:rsidP="00E41D77">
      <w:pPr>
        <w:shd w:val="clear" w:color="auto" w:fill="FFFFFF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Ребята сколько</w:t>
      </w:r>
      <w:r w:rsidR="006D7BE6" w:rsidRPr="00E41D77">
        <w:rPr>
          <w:sz w:val="28"/>
          <w:szCs w:val="28"/>
        </w:rPr>
        <w:t xml:space="preserve"> осталось в озер</w:t>
      </w:r>
      <w:r w:rsidRPr="00E41D77">
        <w:rPr>
          <w:sz w:val="28"/>
          <w:szCs w:val="28"/>
        </w:rPr>
        <w:t>е рыбок? С какой цифрой так давайте поскорей поймаем рыбку и освободим Елену Анатольевну, Вика поймай нам рыбку</w:t>
      </w:r>
      <w:r w:rsidR="006D7BE6" w:rsidRPr="00E41D77">
        <w:rPr>
          <w:sz w:val="28"/>
          <w:szCs w:val="28"/>
        </w:rPr>
        <w:t>.</w:t>
      </w:r>
    </w:p>
    <w:p w:rsidR="0053200A" w:rsidRPr="00E41D77" w:rsidRDefault="0053200A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 xml:space="preserve">Воспитатель: </w:t>
      </w:r>
      <w:r w:rsidR="00BB1E5A" w:rsidRPr="00E41D77">
        <w:rPr>
          <w:sz w:val="28"/>
          <w:szCs w:val="28"/>
        </w:rPr>
        <w:t xml:space="preserve">Ребята, в </w:t>
      </w:r>
      <w:proofErr w:type="spellStart"/>
      <w:r w:rsidR="00BB1E5A" w:rsidRPr="00E41D77">
        <w:rPr>
          <w:sz w:val="28"/>
          <w:szCs w:val="28"/>
        </w:rPr>
        <w:t>Грязнулькином</w:t>
      </w:r>
      <w:proofErr w:type="spellEnd"/>
      <w:r w:rsidR="00BB1E5A" w:rsidRPr="00E41D77">
        <w:rPr>
          <w:sz w:val="28"/>
          <w:szCs w:val="28"/>
        </w:rPr>
        <w:t xml:space="preserve"> царстве случился цифр оград, все цифры растеряли своих соседей. </w:t>
      </w:r>
    </w:p>
    <w:p w:rsidR="0053200A" w:rsidRPr="00E41D77" w:rsidRDefault="0053200A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b/>
          <w:bCs/>
          <w:sz w:val="28"/>
          <w:szCs w:val="28"/>
        </w:rPr>
        <w:t>Беседа</w:t>
      </w:r>
    </w:p>
    <w:p w:rsidR="0053200A" w:rsidRPr="00E41D77" w:rsidRDefault="0053200A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-Кто такие соседи? Где встречаемся?</w:t>
      </w:r>
    </w:p>
    <w:p w:rsidR="00C86E1E" w:rsidRPr="00E41D77" w:rsidRDefault="00C86E1E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У каждого </w:t>
      </w:r>
      <w:r w:rsidRPr="00E41D77">
        <w:rPr>
          <w:rStyle w:val="a3"/>
          <w:sz w:val="28"/>
          <w:szCs w:val="28"/>
          <w:bdr w:val="none" w:sz="0" w:space="0" w:color="auto" w:frame="1"/>
        </w:rPr>
        <w:t>числа есть соседи</w:t>
      </w:r>
      <w:r w:rsidRPr="00E41D77">
        <w:rPr>
          <w:sz w:val="28"/>
          <w:szCs w:val="28"/>
        </w:rPr>
        <w:t>, их называют </w:t>
      </w:r>
      <w:r w:rsidRPr="00E41D77">
        <w:rPr>
          <w:rStyle w:val="a3"/>
          <w:sz w:val="28"/>
          <w:szCs w:val="28"/>
          <w:bdr w:val="none" w:sz="0" w:space="0" w:color="auto" w:frame="1"/>
        </w:rPr>
        <w:t>числа-соседи</w:t>
      </w:r>
      <w:r w:rsidRPr="00E41D77">
        <w:rPr>
          <w:sz w:val="28"/>
          <w:szCs w:val="28"/>
        </w:rPr>
        <w:t>. А как их по-другому называют? </w:t>
      </w:r>
      <w:r w:rsidRPr="00E41D77">
        <w:rPr>
          <w:iCs/>
          <w:sz w:val="28"/>
          <w:szCs w:val="28"/>
          <w:bdr w:val="none" w:sz="0" w:space="0" w:color="auto" w:frame="1"/>
        </w:rPr>
        <w:t>(</w:t>
      </w:r>
      <w:r w:rsidRPr="00E41D77">
        <w:rPr>
          <w:rStyle w:val="a3"/>
          <w:iCs/>
          <w:sz w:val="28"/>
          <w:szCs w:val="28"/>
          <w:bdr w:val="none" w:sz="0" w:space="0" w:color="auto" w:frame="1"/>
        </w:rPr>
        <w:t>смежные числа</w:t>
      </w:r>
      <w:r w:rsidRPr="00E41D77">
        <w:rPr>
          <w:iCs/>
          <w:sz w:val="28"/>
          <w:szCs w:val="28"/>
          <w:bdr w:val="none" w:sz="0" w:space="0" w:color="auto" w:frame="1"/>
        </w:rPr>
        <w:t>)</w:t>
      </w:r>
      <w:r w:rsidRPr="00E41D77">
        <w:rPr>
          <w:sz w:val="28"/>
          <w:szCs w:val="28"/>
        </w:rPr>
        <w:t> Вот например, у </w:t>
      </w:r>
      <w:r w:rsidRPr="00E41D77">
        <w:rPr>
          <w:rStyle w:val="a3"/>
          <w:sz w:val="28"/>
          <w:szCs w:val="28"/>
          <w:bdr w:val="none" w:sz="0" w:space="0" w:color="auto" w:frame="1"/>
        </w:rPr>
        <w:t>числа</w:t>
      </w:r>
      <w:r w:rsidRPr="00E41D77">
        <w:rPr>
          <w:sz w:val="28"/>
          <w:szCs w:val="28"/>
        </w:rPr>
        <w:t> 5 соседями являются 4 и 6.</w:t>
      </w:r>
    </w:p>
    <w:p w:rsidR="00C86E1E" w:rsidRPr="00E41D77" w:rsidRDefault="00C86E1E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B56DB1" w:rsidRDefault="0053200A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41D77">
        <w:rPr>
          <w:sz w:val="28"/>
          <w:szCs w:val="28"/>
        </w:rPr>
        <w:t>Дети по правилам игры отгадывают число и называют соседей этого числа.</w:t>
      </w:r>
    </w:p>
    <w:p w:rsidR="003A46D7" w:rsidRPr="00E41D77" w:rsidRDefault="003A46D7" w:rsidP="00E41D77">
      <w:pPr>
        <w:pStyle w:val="a8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молодцы ребята вы справились со всеми заданиями.</w:t>
      </w:r>
    </w:p>
    <w:p w:rsidR="00A90AAC" w:rsidRPr="00E41D77" w:rsidRDefault="00A90AAC" w:rsidP="00E41D77">
      <w:pPr>
        <w:shd w:val="clear" w:color="auto" w:fill="FFFFFF"/>
        <w:ind w:left="567"/>
        <w:rPr>
          <w:ins w:id="2" w:author="Unknown"/>
          <w:sz w:val="28"/>
          <w:szCs w:val="28"/>
        </w:rPr>
      </w:pPr>
    </w:p>
    <w:p w:rsidR="00796B43" w:rsidRPr="00E41D77" w:rsidRDefault="00796B43" w:rsidP="00E41D77">
      <w:pPr>
        <w:shd w:val="clear" w:color="auto" w:fill="FFFFFF"/>
        <w:tabs>
          <w:tab w:val="left" w:pos="10065"/>
        </w:tabs>
        <w:ind w:left="567"/>
        <w:jc w:val="both"/>
        <w:rPr>
          <w:b/>
          <w:sz w:val="28"/>
          <w:szCs w:val="28"/>
        </w:rPr>
      </w:pPr>
      <w:r w:rsidRPr="00E41D77">
        <w:rPr>
          <w:b/>
          <w:sz w:val="28"/>
          <w:szCs w:val="28"/>
        </w:rPr>
        <w:t xml:space="preserve"> ( Видео обращение от </w:t>
      </w:r>
      <w:proofErr w:type="spellStart"/>
      <w:r w:rsidRPr="00E41D77">
        <w:rPr>
          <w:b/>
          <w:sz w:val="28"/>
          <w:szCs w:val="28"/>
        </w:rPr>
        <w:t>Грязнулькина</w:t>
      </w:r>
      <w:proofErr w:type="spellEnd"/>
      <w:r w:rsidRPr="00E41D77">
        <w:rPr>
          <w:b/>
          <w:sz w:val="28"/>
          <w:szCs w:val="28"/>
        </w:rPr>
        <w:t>)</w:t>
      </w:r>
    </w:p>
    <w:p w:rsidR="00BB1E5A" w:rsidRPr="00E41D77" w:rsidRDefault="00BB1E5A" w:rsidP="00E41D77">
      <w:pPr>
        <w:shd w:val="clear" w:color="auto" w:fill="FFFFFF"/>
        <w:tabs>
          <w:tab w:val="left" w:pos="10065"/>
        </w:tabs>
        <w:ind w:left="567"/>
        <w:jc w:val="both"/>
        <w:rPr>
          <w:sz w:val="28"/>
          <w:szCs w:val="28"/>
        </w:rPr>
      </w:pPr>
      <w:proofErr w:type="spellStart"/>
      <w:r w:rsidRPr="00E41D77">
        <w:rPr>
          <w:sz w:val="28"/>
          <w:szCs w:val="28"/>
        </w:rPr>
        <w:t>Грязнулькин</w:t>
      </w:r>
      <w:proofErr w:type="spellEnd"/>
      <w:r w:rsidRPr="00E41D77">
        <w:rPr>
          <w:sz w:val="28"/>
          <w:szCs w:val="28"/>
        </w:rPr>
        <w:t xml:space="preserve">: Молодцы ребята! Справились, рыбок всех в озере выловили и выполнили мои задания, так и быть возвращаю я вам </w:t>
      </w:r>
      <w:proofErr w:type="spellStart"/>
      <w:r w:rsidRPr="00E41D77">
        <w:rPr>
          <w:sz w:val="28"/>
          <w:szCs w:val="28"/>
        </w:rPr>
        <w:t>ващу</w:t>
      </w:r>
      <w:proofErr w:type="spellEnd"/>
      <w:r w:rsidRPr="00E41D77">
        <w:rPr>
          <w:sz w:val="28"/>
          <w:szCs w:val="28"/>
        </w:rPr>
        <w:t xml:space="preserve"> Е. А.</w:t>
      </w:r>
      <w:r w:rsidR="00D730C4" w:rsidRPr="00E41D77">
        <w:rPr>
          <w:sz w:val="28"/>
          <w:szCs w:val="28"/>
        </w:rPr>
        <w:t xml:space="preserve"> </w:t>
      </w:r>
      <w:proofErr w:type="spellStart"/>
      <w:r w:rsidR="00D730C4" w:rsidRPr="00E41D77">
        <w:rPr>
          <w:sz w:val="28"/>
          <w:szCs w:val="28"/>
        </w:rPr>
        <w:t>Досвидания</w:t>
      </w:r>
      <w:proofErr w:type="spellEnd"/>
      <w:proofErr w:type="gramStart"/>
      <w:r w:rsidR="00D730C4" w:rsidRPr="00E41D77">
        <w:rPr>
          <w:sz w:val="28"/>
          <w:szCs w:val="28"/>
        </w:rPr>
        <w:t xml:space="preserve"> ,</w:t>
      </w:r>
      <w:proofErr w:type="gramEnd"/>
      <w:r w:rsidR="00D730C4" w:rsidRPr="00E41D77">
        <w:rPr>
          <w:sz w:val="28"/>
          <w:szCs w:val="28"/>
        </w:rPr>
        <w:t xml:space="preserve"> </w:t>
      </w:r>
      <w:proofErr w:type="spellStart"/>
      <w:r w:rsidR="00D730C4" w:rsidRPr="00E41D77">
        <w:rPr>
          <w:sz w:val="28"/>
          <w:szCs w:val="28"/>
        </w:rPr>
        <w:t>Грязнулькин</w:t>
      </w:r>
      <w:proofErr w:type="spellEnd"/>
      <w:r w:rsidR="00D730C4" w:rsidRPr="00E41D77">
        <w:rPr>
          <w:sz w:val="28"/>
          <w:szCs w:val="28"/>
        </w:rPr>
        <w:t>.</w:t>
      </w:r>
    </w:p>
    <w:p w:rsidR="00D23E2F" w:rsidRPr="00E41D77" w:rsidRDefault="00D23E2F" w:rsidP="00E41D77">
      <w:pPr>
        <w:shd w:val="clear" w:color="auto" w:fill="FFFFFF"/>
        <w:tabs>
          <w:tab w:val="left" w:pos="10065"/>
        </w:tabs>
        <w:ind w:left="567"/>
        <w:jc w:val="both"/>
        <w:rPr>
          <w:ins w:id="3" w:author="Unknown"/>
          <w:sz w:val="28"/>
          <w:szCs w:val="28"/>
          <w:u w:val="single"/>
        </w:rPr>
      </w:pPr>
      <w:ins w:id="4" w:author="Unknown">
        <w:r w:rsidRPr="00E41D77">
          <w:rPr>
            <w:b/>
            <w:bCs/>
            <w:sz w:val="28"/>
            <w:szCs w:val="28"/>
            <w:u w:val="single"/>
          </w:rPr>
          <w:t>Воспитатель:</w:t>
        </w:r>
        <w:r w:rsidRPr="00E41D77">
          <w:rPr>
            <w:sz w:val="28"/>
            <w:szCs w:val="28"/>
            <w:u w:val="single"/>
          </w:rPr>
          <w:t> — Слышите, кто – то идёт.</w:t>
        </w:r>
      </w:ins>
    </w:p>
    <w:p w:rsidR="00D23E2F" w:rsidRPr="00E41D77" w:rsidRDefault="00D23E2F" w:rsidP="00E41D77">
      <w:pPr>
        <w:shd w:val="clear" w:color="auto" w:fill="FFFFFF"/>
        <w:ind w:left="567"/>
        <w:jc w:val="both"/>
        <w:rPr>
          <w:sz w:val="28"/>
          <w:szCs w:val="28"/>
          <w:u w:val="single"/>
        </w:rPr>
      </w:pPr>
      <w:ins w:id="5" w:author="Unknown">
        <w:r w:rsidRPr="00E41D77">
          <w:rPr>
            <w:sz w:val="28"/>
            <w:szCs w:val="28"/>
            <w:u w:val="single"/>
          </w:rPr>
          <w:t xml:space="preserve">Входит </w:t>
        </w:r>
      </w:ins>
      <w:r w:rsidR="00F00516" w:rsidRPr="00E41D77">
        <w:rPr>
          <w:sz w:val="28"/>
          <w:szCs w:val="28"/>
          <w:u w:val="single"/>
        </w:rPr>
        <w:t>Елена Анатольевна</w:t>
      </w:r>
      <w:ins w:id="6" w:author="Unknown">
        <w:r w:rsidRPr="00E41D77">
          <w:rPr>
            <w:sz w:val="28"/>
            <w:szCs w:val="28"/>
            <w:u w:val="single"/>
          </w:rPr>
          <w:t>: — Спасибо вам ребятки, а я думала, что мне придётся остаться в этом грязном царстве. Вы настоящие помощники. Расскажите, какие задания вы выполнили, чтоб помочь мне? Ответы детей.</w:t>
        </w:r>
      </w:ins>
    </w:p>
    <w:p w:rsidR="001946EB" w:rsidRPr="00E41D77" w:rsidRDefault="001946E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6434AB" w:rsidRPr="00E41D77" w:rsidRDefault="006434AB" w:rsidP="00E41D77">
      <w:pPr>
        <w:ind w:left="567"/>
        <w:rPr>
          <w:sz w:val="28"/>
          <w:szCs w:val="28"/>
        </w:rPr>
      </w:pPr>
    </w:p>
    <w:p w:rsidR="00C90001" w:rsidRPr="00E41D77" w:rsidRDefault="00E35C85" w:rsidP="00E35C85">
      <w:pPr>
        <w:ind w:left="142" w:hanging="142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441660" cy="9786026"/>
            <wp:effectExtent l="0" t="0" r="6985" b="5715"/>
            <wp:docPr id="2" name="Рисунок 2" descr="https://pandia.ru/text/80/623/images/img7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23/images/img7_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14225" r="8622" b="26091"/>
                    <a:stretch/>
                  </pic:blipFill>
                  <pic:spPr bwMode="auto">
                    <a:xfrm>
                      <a:off x="0" y="0"/>
                      <a:ext cx="7441660" cy="97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001" w:rsidRPr="00E41D77" w:rsidSect="00196C9C">
      <w:pgSz w:w="11906" w:h="16838"/>
      <w:pgMar w:top="426" w:right="284" w:bottom="284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E5" w:rsidRDefault="00CC0BE5" w:rsidP="006A0EB7">
      <w:r>
        <w:separator/>
      </w:r>
    </w:p>
  </w:endnote>
  <w:endnote w:type="continuationSeparator" w:id="0">
    <w:p w:rsidR="00CC0BE5" w:rsidRDefault="00CC0BE5" w:rsidP="006A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E5" w:rsidRDefault="00CC0BE5" w:rsidP="006A0EB7">
      <w:r>
        <w:separator/>
      </w:r>
    </w:p>
  </w:footnote>
  <w:footnote w:type="continuationSeparator" w:id="0">
    <w:p w:rsidR="00CC0BE5" w:rsidRDefault="00CC0BE5" w:rsidP="006A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81E"/>
    <w:multiLevelType w:val="multilevel"/>
    <w:tmpl w:val="183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3BF6"/>
    <w:multiLevelType w:val="multilevel"/>
    <w:tmpl w:val="3AF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4721"/>
    <w:multiLevelType w:val="multilevel"/>
    <w:tmpl w:val="03C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A3A69"/>
    <w:multiLevelType w:val="multilevel"/>
    <w:tmpl w:val="2C0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7200E"/>
    <w:multiLevelType w:val="multilevel"/>
    <w:tmpl w:val="038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B1667"/>
    <w:multiLevelType w:val="multilevel"/>
    <w:tmpl w:val="5B9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E0C1D"/>
    <w:multiLevelType w:val="multilevel"/>
    <w:tmpl w:val="E0F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457C7"/>
    <w:multiLevelType w:val="multilevel"/>
    <w:tmpl w:val="7F0E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35F85"/>
    <w:multiLevelType w:val="multilevel"/>
    <w:tmpl w:val="866A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D2B55"/>
    <w:multiLevelType w:val="multilevel"/>
    <w:tmpl w:val="25E0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B5D7F"/>
    <w:multiLevelType w:val="multilevel"/>
    <w:tmpl w:val="15C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D3616"/>
    <w:multiLevelType w:val="multilevel"/>
    <w:tmpl w:val="3E64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329D2"/>
    <w:multiLevelType w:val="multilevel"/>
    <w:tmpl w:val="219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819CB"/>
    <w:multiLevelType w:val="multilevel"/>
    <w:tmpl w:val="522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82736"/>
    <w:multiLevelType w:val="multilevel"/>
    <w:tmpl w:val="FBD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432DD"/>
    <w:multiLevelType w:val="multilevel"/>
    <w:tmpl w:val="291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7"/>
    <w:rsid w:val="00003E19"/>
    <w:rsid w:val="00042111"/>
    <w:rsid w:val="000937FE"/>
    <w:rsid w:val="00093FFB"/>
    <w:rsid w:val="000B2365"/>
    <w:rsid w:val="000B321D"/>
    <w:rsid w:val="000F4D50"/>
    <w:rsid w:val="00106E79"/>
    <w:rsid w:val="00132D54"/>
    <w:rsid w:val="001946EB"/>
    <w:rsid w:val="00196C9C"/>
    <w:rsid w:val="001A296E"/>
    <w:rsid w:val="001B4373"/>
    <w:rsid w:val="0024424C"/>
    <w:rsid w:val="002618D8"/>
    <w:rsid w:val="00276763"/>
    <w:rsid w:val="002A7C56"/>
    <w:rsid w:val="002A7DBC"/>
    <w:rsid w:val="002B6D6C"/>
    <w:rsid w:val="0031349B"/>
    <w:rsid w:val="00317B9E"/>
    <w:rsid w:val="0032202A"/>
    <w:rsid w:val="0037523D"/>
    <w:rsid w:val="00380023"/>
    <w:rsid w:val="003A46D7"/>
    <w:rsid w:val="003C59B3"/>
    <w:rsid w:val="003C6909"/>
    <w:rsid w:val="003F6A4E"/>
    <w:rsid w:val="00416685"/>
    <w:rsid w:val="0042760E"/>
    <w:rsid w:val="004635A4"/>
    <w:rsid w:val="00472A27"/>
    <w:rsid w:val="0048761B"/>
    <w:rsid w:val="00491C1E"/>
    <w:rsid w:val="004C36F1"/>
    <w:rsid w:val="00525090"/>
    <w:rsid w:val="00526736"/>
    <w:rsid w:val="0053200A"/>
    <w:rsid w:val="00536E90"/>
    <w:rsid w:val="005446AD"/>
    <w:rsid w:val="00544711"/>
    <w:rsid w:val="0055039C"/>
    <w:rsid w:val="00560F0E"/>
    <w:rsid w:val="0056470D"/>
    <w:rsid w:val="005C6C60"/>
    <w:rsid w:val="005C76B0"/>
    <w:rsid w:val="0063614E"/>
    <w:rsid w:val="006434AB"/>
    <w:rsid w:val="00683553"/>
    <w:rsid w:val="006A0EB7"/>
    <w:rsid w:val="006C1922"/>
    <w:rsid w:val="006D7BE6"/>
    <w:rsid w:val="0072656F"/>
    <w:rsid w:val="00763EB9"/>
    <w:rsid w:val="00765340"/>
    <w:rsid w:val="007656D3"/>
    <w:rsid w:val="007967FF"/>
    <w:rsid w:val="00796B43"/>
    <w:rsid w:val="007A3A3A"/>
    <w:rsid w:val="008167C9"/>
    <w:rsid w:val="00823C23"/>
    <w:rsid w:val="00844AF6"/>
    <w:rsid w:val="00844D19"/>
    <w:rsid w:val="008812FF"/>
    <w:rsid w:val="00882766"/>
    <w:rsid w:val="008A70E8"/>
    <w:rsid w:val="008B3C4A"/>
    <w:rsid w:val="008C1A1B"/>
    <w:rsid w:val="008E7DC9"/>
    <w:rsid w:val="0091715C"/>
    <w:rsid w:val="009179D3"/>
    <w:rsid w:val="00923F8A"/>
    <w:rsid w:val="00945462"/>
    <w:rsid w:val="0095731D"/>
    <w:rsid w:val="009A687F"/>
    <w:rsid w:val="009D5EB4"/>
    <w:rsid w:val="00A81EA4"/>
    <w:rsid w:val="00A90AAC"/>
    <w:rsid w:val="00AB45EC"/>
    <w:rsid w:val="00AD059A"/>
    <w:rsid w:val="00AF008A"/>
    <w:rsid w:val="00B066DF"/>
    <w:rsid w:val="00B25187"/>
    <w:rsid w:val="00B255C4"/>
    <w:rsid w:val="00B40CF2"/>
    <w:rsid w:val="00B53B7F"/>
    <w:rsid w:val="00B56DB1"/>
    <w:rsid w:val="00B80A69"/>
    <w:rsid w:val="00BB1E5A"/>
    <w:rsid w:val="00BB31F3"/>
    <w:rsid w:val="00C014F7"/>
    <w:rsid w:val="00C86E1E"/>
    <w:rsid w:val="00C90001"/>
    <w:rsid w:val="00CC0BE5"/>
    <w:rsid w:val="00CD3816"/>
    <w:rsid w:val="00D070CF"/>
    <w:rsid w:val="00D12B1D"/>
    <w:rsid w:val="00D23E2F"/>
    <w:rsid w:val="00D44157"/>
    <w:rsid w:val="00D521B2"/>
    <w:rsid w:val="00D524CE"/>
    <w:rsid w:val="00D67442"/>
    <w:rsid w:val="00D730C4"/>
    <w:rsid w:val="00D7581C"/>
    <w:rsid w:val="00DA26B9"/>
    <w:rsid w:val="00DB48BF"/>
    <w:rsid w:val="00DD3A97"/>
    <w:rsid w:val="00E35C85"/>
    <w:rsid w:val="00E41D77"/>
    <w:rsid w:val="00E564FB"/>
    <w:rsid w:val="00E65583"/>
    <w:rsid w:val="00E6684C"/>
    <w:rsid w:val="00EA6A32"/>
    <w:rsid w:val="00ED080E"/>
    <w:rsid w:val="00F00516"/>
    <w:rsid w:val="00F042EB"/>
    <w:rsid w:val="00F56FF6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E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E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EB7"/>
    <w:rPr>
      <w:b/>
      <w:bCs/>
    </w:rPr>
  </w:style>
  <w:style w:type="paragraph" w:styleId="a4">
    <w:name w:val="header"/>
    <w:basedOn w:val="a"/>
    <w:link w:val="a5"/>
    <w:rsid w:val="006A0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EB7"/>
    <w:rPr>
      <w:sz w:val="24"/>
      <w:szCs w:val="24"/>
    </w:rPr>
  </w:style>
  <w:style w:type="paragraph" w:styleId="a6">
    <w:name w:val="footer"/>
    <w:basedOn w:val="a"/>
    <w:link w:val="a7"/>
    <w:rsid w:val="006A0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EB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3E2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E2F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23E2F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23E2F"/>
    <w:rPr>
      <w:i/>
      <w:iCs/>
    </w:rPr>
  </w:style>
  <w:style w:type="paragraph" w:styleId="aa">
    <w:name w:val="Balloon Text"/>
    <w:basedOn w:val="a"/>
    <w:link w:val="ab"/>
    <w:rsid w:val="00D23E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3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42760E"/>
    <w:pPr>
      <w:spacing w:before="100" w:beforeAutospacing="1" w:after="100" w:afterAutospacing="1"/>
    </w:pPr>
  </w:style>
  <w:style w:type="character" w:customStyle="1" w:styleId="c1">
    <w:name w:val="c1"/>
    <w:basedOn w:val="a0"/>
    <w:rsid w:val="0042760E"/>
  </w:style>
  <w:style w:type="character" w:customStyle="1" w:styleId="c0">
    <w:name w:val="c0"/>
    <w:basedOn w:val="a0"/>
    <w:rsid w:val="0042760E"/>
  </w:style>
  <w:style w:type="paragraph" w:customStyle="1" w:styleId="c8">
    <w:name w:val="c8"/>
    <w:basedOn w:val="a"/>
    <w:rsid w:val="0042760E"/>
    <w:pPr>
      <w:spacing w:before="100" w:beforeAutospacing="1" w:after="100" w:afterAutospacing="1"/>
    </w:pPr>
  </w:style>
  <w:style w:type="paragraph" w:customStyle="1" w:styleId="c4">
    <w:name w:val="c4"/>
    <w:basedOn w:val="a"/>
    <w:rsid w:val="0042760E"/>
    <w:pPr>
      <w:spacing w:before="100" w:beforeAutospacing="1" w:after="100" w:afterAutospacing="1"/>
    </w:pPr>
  </w:style>
  <w:style w:type="paragraph" w:customStyle="1" w:styleId="c3">
    <w:name w:val="c3"/>
    <w:basedOn w:val="a"/>
    <w:rsid w:val="00F56FF6"/>
    <w:pPr>
      <w:spacing w:before="100" w:beforeAutospacing="1" w:after="100" w:afterAutospacing="1"/>
    </w:pPr>
  </w:style>
  <w:style w:type="paragraph" w:customStyle="1" w:styleId="c2">
    <w:name w:val="c2"/>
    <w:basedOn w:val="a"/>
    <w:rsid w:val="00F56FF6"/>
    <w:pPr>
      <w:spacing w:before="100" w:beforeAutospacing="1" w:after="100" w:afterAutospacing="1"/>
    </w:pPr>
  </w:style>
  <w:style w:type="character" w:customStyle="1" w:styleId="c7">
    <w:name w:val="c7"/>
    <w:basedOn w:val="a0"/>
    <w:rsid w:val="00F56FF6"/>
  </w:style>
  <w:style w:type="paragraph" w:customStyle="1" w:styleId="headline">
    <w:name w:val="headline"/>
    <w:basedOn w:val="a"/>
    <w:rsid w:val="006434A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434AB"/>
    <w:rPr>
      <w:color w:val="0000FF"/>
      <w:u w:val="single"/>
    </w:rPr>
  </w:style>
  <w:style w:type="paragraph" w:customStyle="1" w:styleId="poem">
    <w:name w:val="poem"/>
    <w:basedOn w:val="a"/>
    <w:rsid w:val="006434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E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E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EB7"/>
    <w:rPr>
      <w:b/>
      <w:bCs/>
    </w:rPr>
  </w:style>
  <w:style w:type="paragraph" w:styleId="a4">
    <w:name w:val="header"/>
    <w:basedOn w:val="a"/>
    <w:link w:val="a5"/>
    <w:rsid w:val="006A0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EB7"/>
    <w:rPr>
      <w:sz w:val="24"/>
      <w:szCs w:val="24"/>
    </w:rPr>
  </w:style>
  <w:style w:type="paragraph" w:styleId="a6">
    <w:name w:val="footer"/>
    <w:basedOn w:val="a"/>
    <w:link w:val="a7"/>
    <w:rsid w:val="006A0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EB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3E2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E2F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23E2F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23E2F"/>
    <w:rPr>
      <w:i/>
      <w:iCs/>
    </w:rPr>
  </w:style>
  <w:style w:type="paragraph" w:styleId="aa">
    <w:name w:val="Balloon Text"/>
    <w:basedOn w:val="a"/>
    <w:link w:val="ab"/>
    <w:rsid w:val="00D23E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3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42760E"/>
    <w:pPr>
      <w:spacing w:before="100" w:beforeAutospacing="1" w:after="100" w:afterAutospacing="1"/>
    </w:pPr>
  </w:style>
  <w:style w:type="character" w:customStyle="1" w:styleId="c1">
    <w:name w:val="c1"/>
    <w:basedOn w:val="a0"/>
    <w:rsid w:val="0042760E"/>
  </w:style>
  <w:style w:type="character" w:customStyle="1" w:styleId="c0">
    <w:name w:val="c0"/>
    <w:basedOn w:val="a0"/>
    <w:rsid w:val="0042760E"/>
  </w:style>
  <w:style w:type="paragraph" w:customStyle="1" w:styleId="c8">
    <w:name w:val="c8"/>
    <w:basedOn w:val="a"/>
    <w:rsid w:val="0042760E"/>
    <w:pPr>
      <w:spacing w:before="100" w:beforeAutospacing="1" w:after="100" w:afterAutospacing="1"/>
    </w:pPr>
  </w:style>
  <w:style w:type="paragraph" w:customStyle="1" w:styleId="c4">
    <w:name w:val="c4"/>
    <w:basedOn w:val="a"/>
    <w:rsid w:val="0042760E"/>
    <w:pPr>
      <w:spacing w:before="100" w:beforeAutospacing="1" w:after="100" w:afterAutospacing="1"/>
    </w:pPr>
  </w:style>
  <w:style w:type="paragraph" w:customStyle="1" w:styleId="c3">
    <w:name w:val="c3"/>
    <w:basedOn w:val="a"/>
    <w:rsid w:val="00F56FF6"/>
    <w:pPr>
      <w:spacing w:before="100" w:beforeAutospacing="1" w:after="100" w:afterAutospacing="1"/>
    </w:pPr>
  </w:style>
  <w:style w:type="paragraph" w:customStyle="1" w:styleId="c2">
    <w:name w:val="c2"/>
    <w:basedOn w:val="a"/>
    <w:rsid w:val="00F56FF6"/>
    <w:pPr>
      <w:spacing w:before="100" w:beforeAutospacing="1" w:after="100" w:afterAutospacing="1"/>
    </w:pPr>
  </w:style>
  <w:style w:type="character" w:customStyle="1" w:styleId="c7">
    <w:name w:val="c7"/>
    <w:basedOn w:val="a0"/>
    <w:rsid w:val="00F56FF6"/>
  </w:style>
  <w:style w:type="paragraph" w:customStyle="1" w:styleId="headline">
    <w:name w:val="headline"/>
    <w:basedOn w:val="a"/>
    <w:rsid w:val="006434A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434AB"/>
    <w:rPr>
      <w:color w:val="0000FF"/>
      <w:u w:val="single"/>
    </w:rPr>
  </w:style>
  <w:style w:type="paragraph" w:customStyle="1" w:styleId="poem">
    <w:name w:val="poem"/>
    <w:basedOn w:val="a"/>
    <w:rsid w:val="00643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1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29</cp:revision>
  <dcterms:created xsi:type="dcterms:W3CDTF">2018-08-11T14:32:00Z</dcterms:created>
  <dcterms:modified xsi:type="dcterms:W3CDTF">2019-01-22T08:48:00Z</dcterms:modified>
</cp:coreProperties>
</file>