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E2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казённое дошкольное образовательное учреждение Введенский детский сад «Дюймовочка»</w:t>
      </w: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опыта работы</w:t>
      </w:r>
    </w:p>
    <w:p w:rsidR="007C3C08" w:rsidRPr="007C3C08" w:rsidRDefault="009136E2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7C3C08">
        <w:rPr>
          <w:rFonts w:ascii="Times New Roman" w:eastAsia="Times New Roman" w:hAnsi="Times New Roman" w:cs="Times New Roman"/>
          <w:color w:val="000000"/>
          <w:sz w:val="52"/>
          <w:szCs w:val="52"/>
        </w:rPr>
        <w:t>«Духовно-нравственное воспитание»</w:t>
      </w:r>
    </w:p>
    <w:p w:rsidR="009136E2" w:rsidRDefault="009136E2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7C3C08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старших дошкольнико</w:t>
      </w:r>
      <w:r w:rsidR="007C3C08" w:rsidRPr="007C3C08">
        <w:rPr>
          <w:rFonts w:ascii="Times New Roman" w:eastAsia="Times New Roman" w:hAnsi="Times New Roman" w:cs="Times New Roman"/>
          <w:color w:val="000000"/>
          <w:sz w:val="52"/>
          <w:szCs w:val="52"/>
        </w:rPr>
        <w:t>в</w:t>
      </w: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7C3C08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7C3C08" w:rsidRPr="007C3C08" w:rsidRDefault="007C3C08" w:rsidP="007C3C0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08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Зеленцова Марина Павловна</w:t>
      </w:r>
    </w:p>
    <w:p w:rsidR="007C3C08" w:rsidRPr="007C3C08" w:rsidRDefault="007C3C08" w:rsidP="007C3C0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C0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старшей разновозрастной группы</w:t>
      </w: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9136E2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6E2" w:rsidRDefault="007C3C08" w:rsidP="007C3C0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</w:t>
      </w:r>
    </w:p>
    <w:p w:rsidR="009E7AA7" w:rsidRPr="0098568E" w:rsidRDefault="009E7AA7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Проблема духовно-нравственного воспитания на настоящем жизненном этапе является самой актуальной в нашем обществе. Россия переживает один из не простых исторических периодов, идет разрушение личности, материальные ценности доминируют над духовными. У детей искажены представления о добре, милосердии, великодушие, справедливости. А ведь именно в дошкольном возрасте происходит развитие и формирование как телесных, так и душевных качеств ребенка.</w:t>
      </w:r>
      <w:r w:rsidR="0091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Вызывает тревогу и тот факт, что в настоящее время средства массовой информации, особенно телевидение все больше и больше пропагандируют зло, жестокость, насилие, что наносит вред неокрепшей психике ребенка. В наше сложное время каждый человек пытается сохранить мир и покой в своем доме, оградить детей от зла, жестокости и агрессии окружающего мира. </w:t>
      </w:r>
      <w:r w:rsidR="00BA4909" w:rsidRPr="00BA4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я пришла к выводу, что воспитание без духовно-нравственной основы неполноценно</w:t>
      </w:r>
      <w:r w:rsidR="0098568E">
        <w:rPr>
          <w:rFonts w:ascii="Times New Roman" w:eastAsia="Times New Roman" w:hAnsi="Times New Roman" w:cs="Times New Roman"/>
          <w:color w:val="000000"/>
          <w:sz w:val="28"/>
          <w:szCs w:val="28"/>
        </w:rPr>
        <w:t>, и  поставила перед собой</w:t>
      </w:r>
      <w:r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6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сновные цели по данному направлению:</w:t>
      </w:r>
    </w:p>
    <w:p w:rsidR="009E7AA7" w:rsidRPr="009E7AA7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 w:rsidR="009E7AA7"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аложить основы духовно-нравственной личности с активной жизненной позицией, способность к совершенству и гармоничному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взаимодействию с другими людьми;</w:t>
      </w:r>
    </w:p>
    <w:p w:rsidR="009E7AA7" w:rsidRPr="009E7AA7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9E7AA7"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в детях милосердие, сострадание, умение прощать обиды, желание помогать нуждающимся, быть терпимыми, мирны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 взаимоотношениях со всеми;</w:t>
      </w:r>
      <w:proofErr w:type="gramEnd"/>
    </w:p>
    <w:p w:rsidR="009E7AA7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9E7AA7" w:rsidRP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быть примером для других не на словах,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 w:rsidR="0091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деле, избегать зла, зависти, </w:t>
      </w:r>
      <w:r w:rsid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просить прощения, поступать честно, никогда не делать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 того, чего не желаешь себе;</w:t>
      </w:r>
    </w:p>
    <w:p w:rsidR="009E7AA7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в детях любовь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 селу, своей малой Родине;</w:t>
      </w:r>
    </w:p>
    <w:p w:rsidR="009E7AA7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</w:t>
      </w:r>
      <w:r w:rsidR="009E7A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ародить интерес к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села, к героям-землякам;</w:t>
      </w:r>
    </w:p>
    <w:p w:rsidR="0098568E" w:rsidRDefault="009E7AA7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возрастные особенности детей старшего дошкольного возраста, в качестве приоритетных задач я выделила следующие</w:t>
      </w:r>
    </w:p>
    <w:p w:rsidR="009E7AA7" w:rsidRDefault="009E7AA7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первоначальное представление о культуре, истории и жизни русского народа;</w:t>
      </w:r>
    </w:p>
    <w:p w:rsidR="009E7AA7" w:rsidRDefault="009E7AA7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-помогать родителям</w:t>
      </w:r>
      <w:r w:rsidR="0098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возрождении духовно-нравственных традиций семейного воспитания детей;</w:t>
      </w:r>
    </w:p>
    <w:p w:rsidR="0098568E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повышать познавательную активность детей;</w:t>
      </w:r>
    </w:p>
    <w:p w:rsidR="0098568E" w:rsidRDefault="0098568E" w:rsidP="009E7A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художественно-речевые навыки, пополнять словарь детей;</w:t>
      </w:r>
    </w:p>
    <w:p w:rsidR="0098568E" w:rsidRDefault="0098568E" w:rsidP="009856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достойного человека, будущего гражданина России;</w:t>
      </w:r>
    </w:p>
    <w:p w:rsidR="0098568E" w:rsidRPr="0098568E" w:rsidRDefault="0098568E" w:rsidP="0098568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 xml:space="preserve">После поставленных целей и задач я пришла к выводу, что одной из результативных форм духовно-нравственного воспитания является проектная </w:t>
      </w:r>
      <w:r w:rsidRPr="0098568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деятельность. Организация проектной деятельности детей позволяет осуществлять воспитателю интеграцию практически всех образовательных областей, поскольку предполагает взаимодействие детей друг с другом и воспитателем, их активное сотрудничество и творчество, познание и труд.</w:t>
      </w:r>
      <w:r w:rsidR="00913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56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8568E">
        <w:rPr>
          <w:rFonts w:ascii="Times New Roman" w:eastAsia="Times New Roman" w:hAnsi="Times New Roman" w:cs="Times New Roman"/>
          <w:sz w:val="28"/>
          <w:szCs w:val="28"/>
        </w:rPr>
        <w:t>Основной целью проектного метода является развитие свободной творческой личности ребёнка, которое определяется задачами развития: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обеспечение психологического благополучия и здоровья детей;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способностей;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творческого воображения;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творческого мышления;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коммуникативных навыков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и задачами исследовательской деятельности детей.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В старшем же дошкольном возрасте – это: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поисковой деятельности, интеллектуальной инициативы;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формирование умения применять данные методы, способствующие решению поставленной задачи с использованием различных вариантов;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sz w:val="28"/>
          <w:szCs w:val="28"/>
        </w:rPr>
        <w:t>-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98568E" w:rsidRPr="0098568E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bCs/>
          <w:color w:val="0000FF"/>
          <w:sz w:val="28"/>
          <w:szCs w:val="28"/>
        </w:rPr>
        <w:t>         </w:t>
      </w:r>
      <w:r w:rsidRPr="0098568E">
        <w:rPr>
          <w:rFonts w:ascii="Times New Roman" w:eastAsia="Times New Roman" w:hAnsi="Times New Roman" w:cs="Times New Roman"/>
          <w:sz w:val="28"/>
          <w:szCs w:val="28"/>
        </w:rPr>
        <w:t>В рамках данного вопроса за текущий год в работе с детьми старшей разновозрастной группы были разработаны и реализованы два проекта: «В каждой семье свои традиции» (проект направлен на формирование у детей  желания поддерживать и приумножать традиции своей семьи) и «Гость на порог – радость в дом» (проект направлен на формирование у детей навыков культуры поведения, общения посредством приобщения к народной традиции – «гостеприимство»).</w:t>
      </w:r>
    </w:p>
    <w:p w:rsidR="009136E2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6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8568E">
        <w:rPr>
          <w:rFonts w:ascii="Times New Roman" w:eastAsia="Times New Roman" w:hAnsi="Times New Roman" w:cs="Times New Roman"/>
          <w:sz w:val="28"/>
          <w:szCs w:val="28"/>
        </w:rPr>
        <w:t>Продукт проекта в первом случае – альбом «Семейные традиции»,</w:t>
      </w:r>
      <w:r w:rsidRPr="0098568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8568E">
        <w:rPr>
          <w:rFonts w:ascii="Times New Roman" w:eastAsia="Times New Roman" w:hAnsi="Times New Roman" w:cs="Times New Roman"/>
          <w:sz w:val="28"/>
          <w:szCs w:val="28"/>
        </w:rPr>
        <w:t>а во втором - музыкально-театрализованная постановка сказки «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Муха-Цокотуха на новый лад» </w:t>
      </w:r>
    </w:p>
    <w:p w:rsidR="009136E2" w:rsidRDefault="0098568E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использую все виды фольклора: сказки, песенки,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поговорки, загадки, небылицы, дразнилки. Потому что в устном народном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творчестве, </w:t>
      </w:r>
      <w:r w:rsidR="002A2B4D">
        <w:rPr>
          <w:rFonts w:ascii="Times New Roman" w:eastAsia="Times New Roman" w:hAnsi="Times New Roman" w:cs="Times New Roman"/>
          <w:sz w:val="28"/>
          <w:szCs w:val="28"/>
        </w:rPr>
        <w:t xml:space="preserve"> как нигде сохранились особенные черты русского характера, присущи ему нравственные ценности, представление о добре, красоте,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B4D">
        <w:rPr>
          <w:rFonts w:ascii="Times New Roman" w:eastAsia="Times New Roman" w:hAnsi="Times New Roman" w:cs="Times New Roman"/>
          <w:sz w:val="28"/>
          <w:szCs w:val="28"/>
        </w:rPr>
        <w:t xml:space="preserve">правде, трудолюбии, храбрости и верности. </w:t>
      </w:r>
    </w:p>
    <w:p w:rsidR="0098568E" w:rsidRDefault="002A2B4D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Особые задачи при знакомстве с русской литературой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воспитание эстетического вкуса и любви к русской речи. Также знакомлю детей с жизнью и бытом русского народа, с предметами обихода, домашней утварью, орудиями труда. Окружающие предметы старины воспитывают в ребёнке чувство красоты, любознательности, должны быть национальными. Это поможет детям с самого раннего возраста понять, что они часть великого русского народа. Знакомлю детей с народной игрушкой, декоративной росписью, что тоже увлекает детей национальным искусством. Большое место в приобщении детей к русской народной культуре занимают праздники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>развлечения,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 xml:space="preserve">народные 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традиции, 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>где собраны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>накопленные веками тончайшие наблюдения за характерными особенностями времени года, погодными наблюдениями, поведением птиц,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животных, р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 xml:space="preserve">астений. Причём эти наблюдения связаны с трудом человека и его жизнью во всём многообразии. </w:t>
      </w:r>
      <w:proofErr w:type="gramStart"/>
      <w:r w:rsidR="00C66DA5">
        <w:rPr>
          <w:rFonts w:ascii="Times New Roman" w:eastAsia="Times New Roman" w:hAnsi="Times New Roman" w:cs="Times New Roman"/>
          <w:sz w:val="28"/>
          <w:szCs w:val="28"/>
        </w:rPr>
        <w:t>Это такие народные праздники, как «Рождество», «Масленица»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6DA5">
        <w:rPr>
          <w:rFonts w:ascii="Times New Roman" w:eastAsia="Times New Roman" w:hAnsi="Times New Roman" w:cs="Times New Roman"/>
          <w:sz w:val="28"/>
          <w:szCs w:val="28"/>
        </w:rPr>
        <w:t>Пасха», «Жаворонки», «Вербное воскресение», «Троица» и другие.</w:t>
      </w:r>
      <w:proofErr w:type="gramEnd"/>
      <w:r w:rsidR="00C66D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русских народных игр позволяет решать сразу несколько задач: развивается память, внимание, смекалка, речь. 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Особое внимание уделяю работе с родителями, используя следующие формы: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родительские собрания с вопросами на духовно-нравственные темы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открытые показы воспитательно-образовательного процесса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анкетирование родителей с целью коррекции процесса по духовно-нравственному воспитанию в семье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индивидуальные консультации</w:t>
      </w:r>
    </w:p>
    <w:p w:rsidR="00C66DA5" w:rsidRDefault="00C66DA5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наглядные виды работы: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 стенды, папки передвижки, выс</w:t>
      </w:r>
      <w:r w:rsidR="00195DAB">
        <w:rPr>
          <w:rFonts w:ascii="Times New Roman" w:eastAsia="Times New Roman" w:hAnsi="Times New Roman" w:cs="Times New Roman"/>
          <w:sz w:val="28"/>
          <w:szCs w:val="28"/>
        </w:rPr>
        <w:t>тавки детских работ, литературы;</w:t>
      </w:r>
    </w:p>
    <w:p w:rsidR="00195DAB" w:rsidRDefault="00195DA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совместные праздники;</w:t>
      </w:r>
    </w:p>
    <w:p w:rsidR="00195DAB" w:rsidRDefault="00195DA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Работая над этой темой, я убедилась, что духовно-нравственное воспитание формирует у детей умение понять другого человека, принять его таким, каков он есть, учит жить в согласии с собой и своей совестью, развивает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чувство достоинства, помогающее с честью пройти жизненные трудности, которые неизбежно встанут  на их жизненном пути. </w:t>
      </w:r>
    </w:p>
    <w:p w:rsidR="00195DAB" w:rsidRDefault="00195DA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Два раза в год провожу педагогический мониторинг, позволяющий определить уровень знаний детей и скорректировать дальнейшую работу по данному направлению. </w:t>
      </w:r>
    </w:p>
    <w:p w:rsidR="00195DAB" w:rsidRDefault="00195DA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время ра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боты я не скрою, </w:t>
      </w:r>
      <w:r>
        <w:rPr>
          <w:rFonts w:ascii="Times New Roman" w:eastAsia="Times New Roman" w:hAnsi="Times New Roman" w:cs="Times New Roman"/>
          <w:sz w:val="28"/>
          <w:szCs w:val="28"/>
        </w:rPr>
        <w:t>я испытала много затруднений, не было достаточно литературы, пособий по знакомству с родным селом и краем, но эти проблемы были решены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работу </w:t>
      </w:r>
      <w:proofErr w:type="gramStart"/>
      <w:r w:rsidR="009136E2">
        <w:rPr>
          <w:rFonts w:ascii="Times New Roman" w:eastAsia="Times New Roman" w:hAnsi="Times New Roman" w:cs="Times New Roman"/>
          <w:sz w:val="28"/>
          <w:szCs w:val="28"/>
        </w:rPr>
        <w:t>удалось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поставит на должный уровень. Тому подтверждение результативность работы. Дети достигли неплохих результатов</w:t>
      </w:r>
      <w:r w:rsidR="008A0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они имеют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5F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первоначальное представление о культуре, истории и жизни русского народа, об истории своего села. Знают много народных примет, стихов, песен, </w:t>
      </w:r>
      <w:proofErr w:type="spellStart"/>
      <w:r w:rsidR="008A05FB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8A05FB">
        <w:rPr>
          <w:rFonts w:ascii="Times New Roman" w:eastAsia="Times New Roman" w:hAnsi="Times New Roman" w:cs="Times New Roman"/>
          <w:sz w:val="28"/>
          <w:szCs w:val="28"/>
        </w:rPr>
        <w:t xml:space="preserve"> и с охотой их исполняют. Чтят и уважают православные праздники. Вся проделанная работа способствует усвоению детьми вечных</w:t>
      </w:r>
      <w:r w:rsidR="009136E2">
        <w:rPr>
          <w:rFonts w:ascii="Times New Roman" w:eastAsia="Times New Roman" w:hAnsi="Times New Roman" w:cs="Times New Roman"/>
          <w:sz w:val="28"/>
          <w:szCs w:val="28"/>
        </w:rPr>
        <w:t xml:space="preserve"> ценностей:</w:t>
      </w:r>
      <w:r w:rsidR="008A05FB">
        <w:rPr>
          <w:rFonts w:ascii="Times New Roman" w:eastAsia="Times New Roman" w:hAnsi="Times New Roman" w:cs="Times New Roman"/>
          <w:sz w:val="28"/>
          <w:szCs w:val="28"/>
        </w:rPr>
        <w:t xml:space="preserve">  милосердия, сострадания, любви, идеалам добра и правды, стремлению ко всему светлому и неприятию зла.</w:t>
      </w: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Default="008A05FB" w:rsidP="0098568E">
      <w:pPr>
        <w:shd w:val="clear" w:color="auto" w:fill="FFFFFF"/>
        <w:spacing w:after="0" w:line="4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5FB" w:rsidRPr="0098568E" w:rsidRDefault="008A05FB" w:rsidP="0098568E">
      <w:pPr>
        <w:shd w:val="clear" w:color="auto" w:fill="FFFFFF"/>
        <w:spacing w:after="0" w:line="437" w:lineRule="atLeast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</w:p>
    <w:p w:rsidR="008306B9" w:rsidRDefault="008306B9"/>
    <w:sectPr w:rsidR="008306B9" w:rsidSect="008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A7"/>
    <w:rsid w:val="000F41DA"/>
    <w:rsid w:val="00195DAB"/>
    <w:rsid w:val="002A2B4D"/>
    <w:rsid w:val="007C3C08"/>
    <w:rsid w:val="008306B9"/>
    <w:rsid w:val="008A05FB"/>
    <w:rsid w:val="009136E2"/>
    <w:rsid w:val="0098568E"/>
    <w:rsid w:val="009E7AA7"/>
    <w:rsid w:val="00BA4909"/>
    <w:rsid w:val="00C6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2018-01-16T15:45:00Z</dcterms:created>
  <dcterms:modified xsi:type="dcterms:W3CDTF">2018-01-16T16:59:00Z</dcterms:modified>
</cp:coreProperties>
</file>