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7" w:rsidRDefault="00C86CF7" w:rsidP="00C86CF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здоровья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 Сценарий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физкультурного досуга для детей 5-7 лет</w:t>
      </w:r>
      <w:r w:rsidR="008B7A54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8B7A54" w:rsidRPr="00C86CF7" w:rsidRDefault="008B7A54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Подготовила: ИФК Карамышева Т.В.</w:t>
      </w:r>
    </w:p>
    <w:p w:rsidR="008B7A54" w:rsidRDefault="008B7A54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B7A54" w:rsidRPr="008B7A54" w:rsidRDefault="00C86CF7" w:rsidP="008B7A54">
      <w:pPr>
        <w:pStyle w:val="a8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7A5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B7A5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Формирование интереса, эмоционально положительного отношения к </w:t>
      </w:r>
      <w:r w:rsidRPr="008B7A54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здоровому образу жизни</w:t>
      </w:r>
      <w:r w:rsidRPr="008B7A5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8B7A54" w:rsidRPr="008B7A54">
        <w:rPr>
          <w:rFonts w:ascii="Times New Roman" w:hAnsi="Times New Roman" w:cs="Times New Roman"/>
          <w:color w:val="000000"/>
          <w:sz w:val="28"/>
          <w:szCs w:val="28"/>
        </w:rPr>
        <w:t>развития навыков  по физической культуре и спорту у детей старшего дошкольного возраста</w:t>
      </w:r>
      <w:proofErr w:type="gramStart"/>
      <w:r w:rsidR="008B7A54" w:rsidRPr="008B7A5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C86CF7" w:rsidRPr="008B7A54" w:rsidRDefault="00C86CF7" w:rsidP="008B7A54">
      <w:pPr>
        <w:pStyle w:val="a8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7A5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B7A5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обогащать представления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гигиенической культуре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приобщать к занятиям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физкультурой и спортом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 морально – волевые </w:t>
      </w: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качества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быстроту, силу, ловкость, выносливость, умение взаимодействовать друг с другом, оказание взаимопомощи, поддержки в группе в решении основных задач в достижении общей цели;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обогащать двигательный опыт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рассматривание книг, фотографий, презентаций о видах спорта, спортсменах;</w:t>
      </w:r>
    </w:p>
    <w:p w:rsidR="00C86CF7" w:rsidRPr="00C86CF7" w:rsidRDefault="00C86CF7" w:rsidP="008B7A5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беседы о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спорте,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 образе жизни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сохранить свое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  <w:r w:rsidR="008B7A5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разучивание частушек и стихов о ЗОЖ.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воздушные шарики – 10шт.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палочки – 4 шт.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большие конфеты – 2 шт.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обруч – 6 шт.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маленькие мячи – по количеству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мягкие игрушки – 12 шт.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спортивный марш дети заходят в зал делают круг почета и выстраиваются друг напротив друга.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Улыбкой светлой,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Дружным парадом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Здоровья начать нам надо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все дружно крикнем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Дню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 Ура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Ура! Ура!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Сегодня мы 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покажем</w:t>
      </w:r>
      <w:proofErr w:type="gramEnd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друг другу, как мы любим спорт и любим им заниматься. Для начала я предлагаю вам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поздороваться друг с другом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«Давайте </w:t>
      </w:r>
      <w:r w:rsidRPr="00C86CF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поздороваемся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Под музыку дети гуляют по залу. Как только музыка заканчивается, дети подходят друг к другу и начинают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здороваться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коленом, плечом, спиной, носом.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Замечательно! К нам на праздник мы пригласили доктора, который проведет осмотр участников перед соревнованиями. А вот и он. Встречайте его бурными аплодисментами.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Дети садятся. Под музыку в зал заходит доктор.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Доктор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Здравствуйте! Меня зовут Мария Ивановна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 вы добрались?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Доктор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Я чуть не опоздала к вам на праздник.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полям, по лесам, по лугам я бежала,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два слова только шептала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Детский сад, детский сад, детский сад!»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Уважаемый доктор, вы ничуть не опоздали, наш праздник только начинается. Но нам нужна ваша </w:t>
      </w: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помощь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перед всеми соревнованиями врач должен осмотреть спортсменов, не больны ли они, могут ли участвовать в соревнованиях.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Доктор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Я с удовольствием осмотрю ваших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Проводит осмотр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Доктор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 вас ангина? Скарлатина? Холерина? Аппендицит? Малярия и бронхит? Какие вы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здоровые дети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Очень я доволен осмотром! Можно начинать соревнования! А чтобы вы были такими же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здоровыми и крепкими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занимайтесь спортом и принимайте витамины, ну а я спешу к другим детям. До свидания!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Чебурашка выходит в зал, на нем теплый шарф. Он делает вид, что </w:t>
      </w: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болеет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кашляет и чихает.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Что случилось, Чебурашка?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Чебурашка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Со мной приключилась беда.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Мороженое ел я помногу всегда –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вот какая картина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 мне привязалась ангина.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кашель, и насморк меня одолели.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О, если б вы знали, как они надоели!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Да, Чебурашка, плохи твои дела. Ты, наверное, не любишь заниматься спортом и не делаешь по утрам зарядку.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Чебурашка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 что это – зарядка?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Ты разве не знаешь? Дети, давайте покажем, как мы каждое утро делаем гимнастику. Пусть он поучится у нас.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веселую, ритмичную музыку все выполняют общеразвивающие упражнения, Чебурашка повторяет за ними.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«Повороты головы»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п.: основная стойка. 1 – повернуть голову вправо (влево, 2 – и. п.</w:t>
      </w:r>
      <w:proofErr w:type="gramEnd"/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«Повороты в стороны»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п.: стоя, руки на поясе, 1 – правую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(левую)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руку в сторону, поворачивая туловище, 2 – и. п.</w:t>
      </w:r>
      <w:proofErr w:type="gramEnd"/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«Наклоны вперед»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Достать до носочков, замереть, выпрямиться.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Поднимаемся на носочки и опускаемся 7-8 раз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«Приседаем»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5-10 раз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«Прыжки на одной и на двух ногах»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Чебурашка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Какая это чудесная вещь. Я ведь совсем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выздоровел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Обязательно буду делать по утрам зарядку, чтобы не болеть.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Оставайся с нами, Чебурашка. Мы покажем тебе, как мы 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любим</w:t>
      </w:r>
      <w:proofErr w:type="gramEnd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заниматься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физкультурой и спортом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Чебурашка остается и принимает участие в эстафетах.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 ещё наши ребята знают частушки о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 образе жизни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фонограмму дети поочерёдно по группам исполняют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Частушки.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ребёнок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Всякий раз, когда едим,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думаем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Мне не нужен жирный крем,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Лучше я морковку съем.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ребёнок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Ты зарядкой занимайся,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хочешь быть </w:t>
      </w:r>
      <w:proofErr w:type="gramStart"/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</w:t>
      </w:r>
      <w:proofErr w:type="gramEnd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Водой холодной обливайся–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Позабудешь докторов.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ребёнок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Физкультурой занимайся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сохранять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от лени постарайся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Побыстрее</w:t>
      </w:r>
      <w:proofErr w:type="gramEnd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убежать.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 ребёнок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простой воды и мыла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микробов тают силы.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 микробам жизнь не дать,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Руки в рот не надо брать.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 ребёнок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Руки с мылом надо мыть,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здоровенькими быть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Чтоб микробам жизнь не дать,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Руки в рот не надо брать.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6 ребёнок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Любим спортом заниматься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Бегать, прыгать, кувыркаться.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зима настанет –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на лыжи встанем.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Эстафеты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гости с конфеткой»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Эстафета с большими конфетами, перепрыгивать через препятствия.</w:t>
      </w:r>
    </w:p>
    <w:p w:rsidR="00DB08F1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="008B7A5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разбуди медведя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DB08F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Эстафета лазание по тоннелю на локтях.</w:t>
      </w:r>
    </w:p>
    <w:p w:rsidR="00C86CF7" w:rsidRPr="00C86CF7" w:rsidRDefault="00DB08F1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C86CF7"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="00C86CF7"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«Воздушный шар»</w:t>
      </w:r>
      <w:r w:rsidR="00C86CF7"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Воздушный шар зажат двумя палочками. Донести до ориентира и вернуться назад.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«Портные»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большой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«иглой»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«змейкой»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пролезть через обручи и бегом вернуться назад.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Музыкально – ритмическая композиция </w:t>
      </w:r>
      <w:r w:rsidR="00DB08F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«Аэробика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«Вредно - полезно»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дети по одному добегают до плаката с изображением вредных и полезных продуктов и вычеркивают только вредные продукты.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 </w:t>
      </w:r>
      <w:r w:rsidR="00DB08F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«Предметы гигиены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«Гусеница»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делятся на две команды. Участники эстафеты в каждой команде выстраиваются на расстоянии выпрямленных рук, расставив ноги на ширине плеч.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Участник, замыкающий каждую колонну, начинает ползти на животе вперед между ногами игроков своей команды. Тут за ним поточно ползут и остальные. Первые участники, достигшие направляющих своих колонн, принимают </w:t>
      </w:r>
      <w:proofErr w:type="gramStart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заданное</w:t>
      </w:r>
      <w:proofErr w:type="gramEnd"/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исх. пол.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Что б на месте не стоять – предлагаю поиграть!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 </w:t>
      </w:r>
      <w:r w:rsidRPr="00C86CF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«Виды спорта»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Ведущий называет вид спорта, дети показывают движения.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Видов спорта много есть,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Даже всех не перечесть.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Будем мы сейчас играть,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Виды спорта называть.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Наш праздник подошел к концу. Дружите со спортом и будьте всегда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Мы со спортом крепко дружим,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Спорт для всех нас, очень нужен,</w:t>
      </w:r>
    </w:p>
    <w:p w:rsidR="00C86CF7" w:rsidRPr="00C86CF7" w:rsidRDefault="00C86CF7" w:rsidP="00C86CF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Спорт – </w:t>
      </w:r>
      <w:r w:rsidRPr="00C86CF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спорт – игра.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Скажем спорту мы - УРА!</w:t>
      </w:r>
    </w:p>
    <w:p w:rsidR="00C86CF7" w:rsidRPr="00C86CF7" w:rsidRDefault="00C86CF7" w:rsidP="00C86CF7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спортивный марш дети уходят из зала.</w:t>
      </w:r>
    </w:p>
    <w:p w:rsidR="00C86CF7" w:rsidRPr="00C86CF7" w:rsidRDefault="00C86CF7" w:rsidP="00C8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753100" cy="5753100"/>
            <wp:effectExtent l="0" t="0" r="0" b="0"/>
            <wp:docPr id="1" name="Рисунок 1" descr="Конспект НОД по физической культуре «День здоровья» для детей 5–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физической культуре «День здоровья» для детей 5–7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CF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094D0F" w:rsidRDefault="00094D0F"/>
    <w:p w:rsidR="00094D0F" w:rsidRPr="00094D0F" w:rsidRDefault="007271CB" w:rsidP="00094D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094D0F" w:rsidRPr="00094D0F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lang w:eastAsia="ru-RU"/>
          </w:rPr>
          <w:br/>
        </w:r>
        <w:r w:rsidR="00094D0F" w:rsidRPr="00094D0F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none" w:sz="0" w:space="0" w:color="auto" w:frame="1"/>
            <w:lang w:eastAsia="ru-RU"/>
          </w:rPr>
          <w:t>Регистрация</w:t>
        </w:r>
      </w:hyperlink>
      <w:r w:rsidR="00094D0F" w:rsidRPr="00094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="00094D0F" w:rsidRPr="00094D0F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none" w:sz="0" w:space="0" w:color="auto" w:frame="1"/>
            <w:lang w:eastAsia="ru-RU"/>
          </w:rPr>
          <w:t>Вход</w:t>
        </w:r>
      </w:hyperlink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32B7D" w:rsidRDefault="00D32B7D" w:rsidP="00094D0F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7271CB" w:rsidRDefault="007271CB" w:rsidP="00D32B7D">
      <w:pPr>
        <w:spacing w:after="100" w:line="240" w:lineRule="auto"/>
        <w:jc w:val="center"/>
        <w:rPr>
          <w:rFonts w:ascii="Arial" w:eastAsia="Times New Roman" w:hAnsi="Arial" w:cs="Arial"/>
          <w:sz w:val="14"/>
          <w:szCs w:val="16"/>
          <w:lang w:eastAsia="ru-RU"/>
        </w:rPr>
      </w:pPr>
    </w:p>
    <w:p w:rsidR="007271CB" w:rsidRDefault="007271CB" w:rsidP="00D32B7D">
      <w:pPr>
        <w:spacing w:after="100" w:line="240" w:lineRule="auto"/>
        <w:jc w:val="center"/>
        <w:rPr>
          <w:rFonts w:ascii="Arial" w:eastAsia="Times New Roman" w:hAnsi="Arial" w:cs="Arial"/>
          <w:sz w:val="14"/>
          <w:szCs w:val="16"/>
          <w:lang w:eastAsia="ru-RU"/>
        </w:rPr>
      </w:pPr>
    </w:p>
    <w:p w:rsidR="00094D0F" w:rsidRPr="00D32B7D" w:rsidRDefault="00094D0F" w:rsidP="00D32B7D">
      <w:pPr>
        <w:spacing w:after="100" w:line="240" w:lineRule="auto"/>
        <w:jc w:val="center"/>
        <w:rPr>
          <w:rFonts w:ascii="Arial" w:eastAsia="Times New Roman" w:hAnsi="Arial" w:cs="Arial"/>
          <w:vanish/>
          <w:sz w:val="14"/>
          <w:szCs w:val="16"/>
          <w:lang w:eastAsia="ru-RU"/>
        </w:rPr>
      </w:pPr>
      <w:bookmarkStart w:id="0" w:name="_GoBack"/>
      <w:bookmarkEnd w:id="0"/>
      <w:r w:rsidRPr="00D32B7D">
        <w:rPr>
          <w:rFonts w:ascii="Arial" w:eastAsia="Times New Roman" w:hAnsi="Arial" w:cs="Arial"/>
          <w:vanish/>
          <w:sz w:val="14"/>
          <w:szCs w:val="16"/>
          <w:lang w:eastAsia="ru-RU"/>
        </w:rPr>
        <w:lastRenderedPageBreak/>
        <w:t>Начало формы</w:t>
      </w:r>
    </w:p>
    <w:p w:rsidR="00094D0F" w:rsidRPr="00D32B7D" w:rsidRDefault="00094D0F" w:rsidP="00D32B7D">
      <w:pPr>
        <w:spacing w:after="150" w:line="315" w:lineRule="atLeast"/>
        <w:rPr>
          <w:ins w:id="1" w:author="Unknown"/>
          <w:rFonts w:ascii="Times New Roman" w:eastAsia="Times New Roman" w:hAnsi="Times New Roman" w:cs="Times New Roman"/>
          <w:b/>
          <w:bCs/>
          <w:color w:val="833713"/>
          <w:sz w:val="24"/>
          <w:szCs w:val="28"/>
          <w:lang w:eastAsia="ru-RU"/>
        </w:rPr>
      </w:pPr>
      <w:ins w:id="2" w:author="Unknown">
        <w:r w:rsidRPr="00D32B7D">
          <w:rPr>
            <w:rFonts w:ascii="Times New Roman" w:eastAsia="Times New Roman" w:hAnsi="Times New Roman" w:cs="Times New Roman"/>
            <w:b/>
            <w:bCs/>
            <w:color w:val="833713"/>
            <w:sz w:val="24"/>
            <w:szCs w:val="28"/>
            <w:lang w:eastAsia="ru-RU"/>
          </w:rPr>
          <w:t>Конспект НОД в подготовительной группе на тему: "Занимаюсь спортом я, как и вся моя семья"</w:t>
        </w:r>
      </w:ins>
      <w:r w:rsidR="00B2035E" w:rsidRPr="00D32B7D">
        <w:rPr>
          <w:rFonts w:ascii="Times New Roman" w:eastAsia="Times New Roman" w:hAnsi="Times New Roman" w:cs="Times New Roman"/>
          <w:b/>
          <w:bCs/>
          <w:color w:val="833713"/>
          <w:sz w:val="24"/>
          <w:szCs w:val="28"/>
          <w:lang w:eastAsia="ru-RU"/>
        </w:rPr>
        <w:t xml:space="preserve"> Подготовила ИФК: Карамышева Т.В.</w:t>
      </w:r>
    </w:p>
    <w:p w:rsidR="00094D0F" w:rsidRPr="00D32B7D" w:rsidRDefault="00094D0F" w:rsidP="00D32B7D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ins w:id="4" w:author="Unknown"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Цель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формирование представлений о России, Олимпийских играх, спорте.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Программное содержание: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1. Расширить представление детей о Родине малой и большой.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2. Формировать уважительное отношение к государственным символам, понимание того, что государственные символы призваны объединять народ.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3. Воспитывать чувство патриотизма.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 xml:space="preserve">4. 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Активизировать словарь детей: родная страна, Россия, герб, флаг, Олимпиада, Олимпийские игры, спортсмены.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5.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Прививать любовь к спорту.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6. Развивать физические качества: быстроту реакции, силу, выносливость.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Предварительная работа: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Знакомство с государственными символами (герб, флаг, гимн)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.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Чтение и заучивание стихотворений о России, Родине, спорте.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Знакомство с историей Олимпийских игр, Олимпийской символикой.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Беседы на тему: « Спорт в нашей семье»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Конкурс рисунков на тему: « Мой любимый вид спорта»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Фотоконкурс « Мои спортивные увлечения»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Спортивные эстафеты.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Материалы и оборудование: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Листы А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4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розовой бумаги, полосы разных цветов;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клей, кисточки для клея, салфетка, клеёнка для работы с клеем;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лист А4 белой бумаги с символически указанными хоккеистами под номерами от 1 до 6;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олимпийские кольца;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- фотографии спортсменов разного вида спорта.</w:t>
        </w:r>
      </w:ins>
    </w:p>
    <w:p w:rsidR="00094D0F" w:rsidRPr="00D32B7D" w:rsidRDefault="00094D0F" w:rsidP="00D32B7D">
      <w:pPr>
        <w:spacing w:after="150" w:line="315" w:lineRule="atLeast"/>
        <w:rPr>
          <w:ins w:id="5" w:author="Unknown"/>
          <w:rFonts w:ascii="Times New Roman" w:eastAsia="Times New Roman" w:hAnsi="Times New Roman" w:cs="Times New Roman"/>
          <w:b/>
          <w:bCs/>
          <w:color w:val="833713"/>
          <w:sz w:val="24"/>
          <w:szCs w:val="28"/>
          <w:lang w:eastAsia="ru-RU"/>
        </w:rPr>
      </w:pPr>
      <w:ins w:id="6" w:author="Unknown">
        <w:r w:rsidRPr="00D32B7D">
          <w:rPr>
            <w:rFonts w:ascii="Times New Roman" w:eastAsia="Times New Roman" w:hAnsi="Times New Roman" w:cs="Times New Roman"/>
            <w:b/>
            <w:bCs/>
            <w:color w:val="833713"/>
            <w:sz w:val="24"/>
            <w:szCs w:val="28"/>
            <w:lang w:eastAsia="ru-RU"/>
          </w:rPr>
          <w:t>Ход занятия:</w:t>
        </w:r>
      </w:ins>
    </w:p>
    <w:p w:rsidR="00094D0F" w:rsidRPr="00D32B7D" w:rsidRDefault="00094D0F" w:rsidP="00D32B7D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94D0F" w:rsidRPr="00D32B7D" w:rsidRDefault="00094D0F" w:rsidP="00D32B7D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ins w:id="9" w:author="Unknown"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: Ребята! А вы 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знаете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какое грандиозное событие происходит сейчас в нашей стране?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Ответы детей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Олимпийские игры, олимпиада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Правильно Олимпиада. А в каком городе она проходит?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Ответы </w:t>
        </w:r>
        <w:proofErr w:type="spell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детей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В</w:t>
        </w:r>
        <w:proofErr w:type="spellEnd"/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городе Сочи.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 Это на севере или юге нашей Родины?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Ответы </w:t>
        </w:r>
        <w:proofErr w:type="spell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детей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Н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а</w:t>
        </w:r>
        <w:proofErr w:type="spell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Юге России.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А какое море ласкает берег города Сочи?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Ответы </w:t>
        </w:r>
        <w:proofErr w:type="spell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детей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Ч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ерное</w:t>
        </w:r>
        <w:proofErr w:type="spell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море.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Вы на все вопросы ответили мне правильно. А как вы считаете, для чего проводятся олимпийские игры?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Ответы </w:t>
        </w:r>
        <w:proofErr w:type="spell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детей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оказать</w:t>
        </w:r>
        <w:proofErr w:type="spell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кто самый сильный, смелый, ловкий.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proofErr w:type="spell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В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ерно</w:t>
        </w:r>
        <w:proofErr w:type="spell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. А еще такие олимпийские игры проводятся, чтобы показать, что силу свою каждый народ может 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показать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не нападая и развязывая войны, а вот так соревнуясь в спортивных состязаниях. А как вы знаете, в играх соревнуются команды. Вот и мы разделимся с вами на две команды.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Первая команда называется – «Отважные», капитан –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.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Вторая команда называется «Ловкие», капитан – 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Поприветствуем друг друга (аплодисменты).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Первый конкурс «Разминка» </w:t>
        </w:r>
        <w:proofErr w:type="gramStart"/>
        <w:r w:rsidRPr="00D32B7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bdr w:val="none" w:sz="0" w:space="0" w:color="auto" w:frame="1"/>
            <w:lang w:eastAsia="ru-RU"/>
          </w:rPr>
          <w:t>Проверим</w:t>
        </w:r>
        <w:proofErr w:type="gramEnd"/>
        <w:r w:rsidRPr="00D32B7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 хорошо ли вы знаете нашу Родину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Как называется наша страна?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.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lastRenderedPageBreak/>
          <w:t>Ответы детей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Российская Федерация, Россия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 Как называется народ, который живет в России? Кто мы с вами?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Ответы </w:t>
        </w:r>
        <w:proofErr w:type="spell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детей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р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оссияне</w:t>
        </w:r>
        <w:proofErr w:type="spell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Назовите столицу нашей Родины.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Ответы </w:t>
        </w:r>
        <w:proofErr w:type="spell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детей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:М</w:t>
        </w:r>
        <w:proofErr w:type="gram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осква</w:t>
        </w:r>
        <w:proofErr w:type="spellEnd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 -столица нашей Родины.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 Вы отлично отвечаете. И каждая команда получает по одному очку. Капитанов прошу отметить это на доске.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Капитаны выкладывают цифру 1.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 Мы с вами много говорили и о России и знаем, что у нашей страны много символов и один из них – это флаг.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bdr w:val="none" w:sz="0" w:space="0" w:color="auto" w:frame="1"/>
            <w:lang w:eastAsia="ru-RU"/>
          </w:rPr>
          <w:t>Второй конкурс нашего состязания называется «Собери флаг РФ».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Правила. Ребята, вы сейчас пройдете на свои места, там вы должны из предложенных материалов (полоски разных цветов) создать флаг (приклеить полоски нужных цветов и по порядку – белый, синий, красный к бумаге розового фона). Флаг должен быть размещен по центру листа.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(</w:t>
        </w:r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Оценивается качество работы.</w:t>
        </w:r>
        <w:proofErr w:type="gramEnd"/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 </w:t>
        </w:r>
        <w:proofErr w:type="gramStart"/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Для сравнения выставляется настоящий флаг РФ.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)</w:t>
        </w:r>
        <w:proofErr w:type="gramEnd"/>
      </w:ins>
    </w:p>
    <w:p w:rsidR="00094D0F" w:rsidRPr="00D32B7D" w:rsidRDefault="00094D0F" w:rsidP="00D32B7D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94D0F" w:rsidRPr="00D32B7D" w:rsidRDefault="00094D0F" w:rsidP="00D32B7D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</w:pPr>
      <w:ins w:id="12" w:author="Unknown"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 xml:space="preserve"> Что означают полосы на российском флаге? </w:t>
        </w:r>
        <w:proofErr w:type="gramStart"/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(Белая – мир, синяя – верность, красная – сила)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Ребенок читает стихотворение про флаг:</w:t>
        </w:r>
        <w:proofErr w:type="gramEnd"/>
        <w:r w:rsidRPr="00D32B7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8"/>
            <w:bdr w:val="none" w:sz="0" w:space="0" w:color="auto" w:frame="1"/>
            <w:lang w:eastAsia="ru-RU"/>
          </w:rPr>
          <w:t>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Белый цвет – березки,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Синий – неба цвет.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  <w:t>Красная полоска – </w:t>
        </w:r>
        <w:r w:rsidRPr="00D32B7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Солнечный рассвет!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 Молодцы, ребята! Результаты второго конкурса ….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i/>
            <w:iCs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Капитаны выкладывают цифру, которая является суммой результатов первого и второго конкурса.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: А как вы думаете, что такое спорт?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 xml:space="preserve">Ответы </w:t>
        </w:r>
        <w:proofErr w:type="spellStart"/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детей</w:t>
        </w:r>
        <w:proofErr w:type="gramStart"/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:з</w:t>
        </w:r>
        <w:proofErr w:type="gramEnd"/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анятия</w:t>
        </w:r>
        <w:proofErr w:type="spellEnd"/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 xml:space="preserve"> физическими упражнениями, играми подвижными.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: Да, спорт – это занятие физическими упражнениями, регулярные тренировки, спортивные соревнования, достижения высоких результатов, желание победить. Кто же занимается спортом?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Ответы детей: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 спортсмены.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 Правильно, люди, которые занимаются спортом, называются спортсменами. А любители вы в семье заниматься спортом?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Ответы детей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. По семейным фотографиям. </w:t>
        </w:r>
      </w:ins>
    </w:p>
    <w:p w:rsidR="00094D0F" w:rsidRPr="00D32B7D" w:rsidRDefault="00094D0F" w:rsidP="00D32B7D">
      <w:pPr>
        <w:pBdr>
          <w:bottom w:val="single" w:sz="4" w:space="1" w:color="auto"/>
        </w:pBdr>
        <w:spacing w:after="0" w:line="240" w:lineRule="auto"/>
        <w:rPr>
          <w:ins w:id="13" w:author="Unknown"/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</w:pPr>
    </w:p>
    <w:p w:rsidR="00094D0F" w:rsidRPr="00D32B7D" w:rsidRDefault="00094D0F" w:rsidP="00D32B7D">
      <w:pPr>
        <w:pBdr>
          <w:bottom w:val="single" w:sz="4" w:space="1" w:color="auto"/>
        </w:pBdr>
        <w:spacing w:after="0" w:line="240" w:lineRule="auto"/>
        <w:rPr>
          <w:ins w:id="14" w:author="Unknown"/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</w:pPr>
      <w:ins w:id="15" w:author="Unknown"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 xml:space="preserve">: На Олимпийских играх есть красивая традиция – зажжение олимпийского огня. Олимпийский огонь зажигают в городе Олимпия в Древней Греции. Зажжённый огонь день и ночь несут спортсмены в дождь, в снег, ветер. Право зажечь огонь на олимпийском стадионе предоставляется наиболее известному спортсмену страны, где 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lastRenderedPageBreak/>
          <w:t>проводятся Олимпийские игры. Олимпийский огонь не гаснет в течение всех дней и ночей, пока длится Олимпиада.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b/>
            <w:bCs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Эстафета «Передай огонь»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.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  <w:t>Правила. Дети делятся на две команды. Первый игрок, держа факел должен преодолеть препятствия, вернутся к команде, и передать факел следующему игроку своей команды. Все игроки должны преодолеть препятствия. Побеждает команда, которая первая справилась со всеми заданиями. </w:t>
        </w:r>
      </w:ins>
    </w:p>
    <w:p w:rsidR="00094D0F" w:rsidRPr="00D32B7D" w:rsidRDefault="00094D0F" w:rsidP="00D32B7D">
      <w:pPr>
        <w:pBdr>
          <w:bottom w:val="single" w:sz="4" w:space="1" w:color="auto"/>
        </w:pBdr>
        <w:spacing w:after="0" w:line="240" w:lineRule="auto"/>
        <w:rPr>
          <w:ins w:id="16" w:author="Unknown"/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</w:pPr>
    </w:p>
    <w:p w:rsidR="00094D0F" w:rsidRPr="00D32B7D" w:rsidRDefault="00094D0F" w:rsidP="00D32B7D">
      <w:pPr>
        <w:pBdr>
          <w:bottom w:val="single" w:sz="4" w:space="1" w:color="auto"/>
        </w:pBdr>
        <w:spacing w:after="0" w:line="240" w:lineRule="auto"/>
        <w:rPr>
          <w:ins w:id="17" w:author="Unknown"/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</w:pPr>
      <w:ins w:id="18" w:author="Unknown"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 И вот и у нас олимпийский огонь зажжен! И по результатам эстафеты каждая команда получает по</w:t>
        </w:r>
        <w:proofErr w:type="gramStart"/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…..</w:t>
        </w:r>
        <w:proofErr w:type="gramEnd"/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баллу. Капитанов команд прошу просуммировать и подвести итог.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i/>
            <w:iCs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Капитаны выкладывают цифру, которая является суммой результатов конкурсов.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Воспитатель: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 У Олимпийских игр тоже есть свой флаг.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b/>
            <w:bCs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Конкурс «Олимпийский флаг». 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  <w:t>Правила. Из каждой команды приглашаются по два участника, которые должны из предложенных материалов (5 кругов разных цветов: желтый, черный, зеленый, синий, красный) создать флаг (приклеить круги нужных цветов и в правильной последовательности к бумаге белого цвета). Оценивается качество работы. Для сравнения выставляется настоящий флаг Олимпийских игр. </w:t>
        </w:r>
      </w:ins>
    </w:p>
    <w:p w:rsidR="00094D0F" w:rsidRPr="00D32B7D" w:rsidRDefault="00094D0F" w:rsidP="00D32B7D">
      <w:pPr>
        <w:pBdr>
          <w:bottom w:val="single" w:sz="4" w:space="1" w:color="auto"/>
        </w:pBdr>
        <w:spacing w:after="0" w:line="240" w:lineRule="auto"/>
        <w:rPr>
          <w:ins w:id="19" w:author="Unknown"/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</w:pPr>
    </w:p>
    <w:p w:rsidR="00094D0F" w:rsidRPr="00094D0F" w:rsidRDefault="00094D0F" w:rsidP="00D32B7D">
      <w:pPr>
        <w:pBdr>
          <w:bottom w:val="single" w:sz="4" w:space="1" w:color="auto"/>
        </w:pBdr>
        <w:spacing w:after="240" w:line="240" w:lineRule="auto"/>
        <w:rPr>
          <w:ins w:id="2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" w:author="Unknown"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bdr w:val="none" w:sz="0" w:space="0" w:color="auto" w:frame="1"/>
            <w:lang w:eastAsia="ru-RU"/>
          </w:rPr>
          <w:t>Воспитатель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t>: Отличная работа! Каждая команда получает по … баллу.</w:t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D32B7D">
          <w:rPr>
            <w:rFonts w:ascii="Times New Roman" w:eastAsia="Times New Roman" w:hAnsi="Times New Roman" w:cs="Times New Roman"/>
            <w:strike/>
            <w:color w:val="000000"/>
            <w:sz w:val="24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Капитаны выкладывают цифру, которая является суммой результатов конкурсов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: Кто хочет прочитать </w:t>
        </w:r>
        <w:proofErr w:type="gramStart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стихотворение про</w:t>
        </w:r>
        <w:proofErr w:type="gramEnd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Олимпийский флаг?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Ребенок читает </w:t>
        </w:r>
        <w:proofErr w:type="gramStart"/>
        <w:r w:rsidRPr="00094D0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стихотворение про</w:t>
        </w:r>
        <w:proofErr w:type="gramEnd"/>
        <w:r w:rsidRPr="00094D0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Олимпийский флаг: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Пять колец на флаге белом</w:t>
        </w:r>
        <w:proofErr w:type="gramStart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М</w:t>
        </w:r>
        <w:proofErr w:type="gramEnd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еж собой переплелись.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Будто все спортсмены мира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Дружно за руки взялись.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 Спасибо! Ребята, а в каких видах спорта соревнуются спортсмены?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Ответы детей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 по два-три ответа от каждой команды.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Конкурс: «Определи, какого вида спорта этот спортсмен»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Правила. На экране появляется картинка, команде предлагается дать ответ. Результаты ответов суммируются. Победителю 2 балла, проигравшему 1 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балл.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Воспитатель: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Спасибо! Вы замечательно справились и с этим конкурсом! Подведем итоги, капитаны команд, прошу к </w:t>
        </w:r>
        <w:proofErr w:type="spellStart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таблу</w:t>
        </w:r>
        <w:proofErr w:type="spellEnd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оценок.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Капитаны выкладывают цифру, которая является суммой результатов конкурсов.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: Предлагаю отдохнуть. Ребята, вставайте в круг. Я буду называть предмет необходимый спортсмену, а вы мне </w:t>
        </w:r>
        <w:proofErr w:type="gramStart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ответите какому спортсмену он необходим</w:t>
        </w:r>
        <w:proofErr w:type="gramEnd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Конкурс « Чья это вещь?»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 Вот мы немножко отдохнули. Прошу команды занять свои места за столами. А капитанов подвести итог.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Воспитатель: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И заключительный конкурс.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Игра в хоккей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Правила: на листе бумаги расположены игроки под номерами, в центр ставится импровизированная шайба. Воспитатель дает указания полета шайбы. И при остановке, </w:t>
        </w:r>
        <w:proofErr w:type="gramStart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спрашивает у какого игрока оказалась</w:t>
        </w:r>
        <w:proofErr w:type="gramEnd"/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шайба.</w:t>
        </w:r>
      </w:ins>
    </w:p>
    <w:p w:rsidR="00094D0F" w:rsidRPr="00094D0F" w:rsidRDefault="00094D0F" w:rsidP="00094D0F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0F" w:rsidRPr="00094D0F" w:rsidRDefault="00094D0F" w:rsidP="00094D0F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" w:author="Unknown"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Капитаны выкладывают цифру, которая является суммой результатов конкурсов.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Воспитатель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 Все ребята – молодцы, поиграли от души! Пришло время награждения победителей.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94D0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Всем детям вручают медали</w:t>
        </w:r>
      </w:ins>
    </w:p>
    <w:p w:rsidR="00094D0F" w:rsidRPr="00094D0F" w:rsidRDefault="00094D0F" w:rsidP="00094D0F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0F" w:rsidRPr="00094D0F" w:rsidRDefault="00094D0F" w:rsidP="00094D0F">
      <w:pPr>
        <w:spacing w:line="240" w:lineRule="auto"/>
        <w:rPr>
          <w:ins w:id="2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" w:author="Unknown"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В заключении дети дружно хором читают стихотворение: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Спорт, ребята, очень нужен,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Мы со спортом крепко дружим.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Спорт – помощник,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Спорт – здоровье,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Спорт – игра, </w:t>
        </w:r>
        <w:r w:rsidRPr="00094D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Спорту скажем дружно: «Да!»</w:t>
        </w:r>
      </w:ins>
    </w:p>
    <w:p w:rsidR="00094D0F" w:rsidRPr="00094D0F" w:rsidRDefault="00094D0F" w:rsidP="00094D0F">
      <w:pPr>
        <w:rPr>
          <w:rFonts w:ascii="Times New Roman" w:hAnsi="Times New Roman" w:cs="Times New Roman"/>
          <w:sz w:val="28"/>
          <w:szCs w:val="28"/>
        </w:rPr>
      </w:pPr>
    </w:p>
    <w:sectPr w:rsidR="00094D0F" w:rsidRPr="0009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427"/>
    <w:multiLevelType w:val="multilevel"/>
    <w:tmpl w:val="3B4A0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3316"/>
    <w:multiLevelType w:val="hybridMultilevel"/>
    <w:tmpl w:val="04BACC18"/>
    <w:lvl w:ilvl="0" w:tplc="DD00EE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BB"/>
    <w:rsid w:val="00094D0F"/>
    <w:rsid w:val="004858BB"/>
    <w:rsid w:val="007271CB"/>
    <w:rsid w:val="008B7A54"/>
    <w:rsid w:val="00A90899"/>
    <w:rsid w:val="00B2035E"/>
    <w:rsid w:val="00C86CF7"/>
    <w:rsid w:val="00CC0026"/>
    <w:rsid w:val="00D32B7D"/>
    <w:rsid w:val="00D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F7"/>
    <w:rPr>
      <w:rFonts w:ascii="Tahoma" w:hAnsi="Tahoma" w:cs="Tahoma"/>
      <w:sz w:val="16"/>
      <w:szCs w:val="16"/>
    </w:rPr>
  </w:style>
  <w:style w:type="character" w:customStyle="1" w:styleId="register">
    <w:name w:val="register"/>
    <w:basedOn w:val="a0"/>
    <w:rsid w:val="00094D0F"/>
  </w:style>
  <w:style w:type="character" w:styleId="a7">
    <w:name w:val="Hyperlink"/>
    <w:basedOn w:val="a0"/>
    <w:uiPriority w:val="99"/>
    <w:semiHidden/>
    <w:unhideWhenUsed/>
    <w:rsid w:val="00094D0F"/>
    <w:rPr>
      <w:color w:val="0000FF"/>
      <w:u w:val="single"/>
    </w:rPr>
  </w:style>
  <w:style w:type="character" w:customStyle="1" w:styleId="login">
    <w:name w:val="login"/>
    <w:basedOn w:val="a0"/>
    <w:rsid w:val="00094D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4D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4D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4D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4D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F7"/>
    <w:rPr>
      <w:rFonts w:ascii="Tahoma" w:hAnsi="Tahoma" w:cs="Tahoma"/>
      <w:sz w:val="16"/>
      <w:szCs w:val="16"/>
    </w:rPr>
  </w:style>
  <w:style w:type="character" w:customStyle="1" w:styleId="register">
    <w:name w:val="register"/>
    <w:basedOn w:val="a0"/>
    <w:rsid w:val="00094D0F"/>
  </w:style>
  <w:style w:type="character" w:styleId="a7">
    <w:name w:val="Hyperlink"/>
    <w:basedOn w:val="a0"/>
    <w:uiPriority w:val="99"/>
    <w:semiHidden/>
    <w:unhideWhenUsed/>
    <w:rsid w:val="00094D0F"/>
    <w:rPr>
      <w:color w:val="0000FF"/>
      <w:u w:val="single"/>
    </w:rPr>
  </w:style>
  <w:style w:type="character" w:customStyle="1" w:styleId="login">
    <w:name w:val="login"/>
    <w:basedOn w:val="a0"/>
    <w:rsid w:val="00094D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4D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4D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4D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4D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5999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0229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133350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7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74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583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12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0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04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36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4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69142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03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84062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50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632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-kopilka.ru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2017-09-04T06:52:00Z</cp:lastPrinted>
  <dcterms:created xsi:type="dcterms:W3CDTF">2017-09-04T06:10:00Z</dcterms:created>
  <dcterms:modified xsi:type="dcterms:W3CDTF">2018-04-03T13:01:00Z</dcterms:modified>
</cp:coreProperties>
</file>