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BD" w:rsidRPr="00184F8F" w:rsidRDefault="00D447BD" w:rsidP="00A331D6">
      <w:pPr>
        <w:rPr>
          <w:rFonts w:ascii="Times New Roman" w:hAnsi="Times New Roman" w:cs="Times New Roman"/>
          <w:b/>
          <w:sz w:val="96"/>
          <w:szCs w:val="96"/>
        </w:rPr>
      </w:pPr>
    </w:p>
    <w:p w:rsidR="00D447BD" w:rsidRDefault="00D447BD" w:rsidP="00D44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BD" w:rsidRDefault="00D447BD" w:rsidP="00D44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14" w:rsidRDefault="00AF2214" w:rsidP="00D447B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331D6" w:rsidRDefault="00A331D6" w:rsidP="00A331D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="00184F8F" w:rsidRPr="00184F8F">
        <w:rPr>
          <w:rFonts w:ascii="Times New Roman" w:hAnsi="Times New Roman" w:cs="Times New Roman"/>
          <w:b/>
          <w:sz w:val="40"/>
          <w:szCs w:val="40"/>
        </w:rPr>
        <w:t>Проект по ФЭМП в средней группе</w:t>
      </w:r>
      <w:r w:rsidR="00D447BD" w:rsidRPr="00184F8F">
        <w:rPr>
          <w:rFonts w:ascii="Times New Roman" w:hAnsi="Times New Roman" w:cs="Times New Roman"/>
          <w:b/>
          <w:sz w:val="40"/>
          <w:szCs w:val="40"/>
        </w:rPr>
        <w:t>:</w:t>
      </w:r>
    </w:p>
    <w:p w:rsidR="00A331D6" w:rsidRDefault="00A331D6" w:rsidP="00A331D6">
      <w:pPr>
        <w:rPr>
          <w:rFonts w:ascii="Times New Roman" w:hAnsi="Times New Roman" w:cs="Times New Roman"/>
          <w:b/>
          <w:sz w:val="40"/>
          <w:szCs w:val="40"/>
        </w:rPr>
      </w:pPr>
    </w:p>
    <w:p w:rsidR="00D447BD" w:rsidRPr="00184F8F" w:rsidRDefault="00A331D6" w:rsidP="00A331D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184F8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84F8F" w:rsidRPr="00184F8F">
        <w:rPr>
          <w:rFonts w:ascii="Times New Roman" w:hAnsi="Times New Roman" w:cs="Times New Roman"/>
          <w:b/>
          <w:sz w:val="40"/>
          <w:szCs w:val="40"/>
        </w:rPr>
        <w:t>«В стране геометрических фигур</w:t>
      </w:r>
      <w:r w:rsidR="00D447BD" w:rsidRPr="00184F8F">
        <w:rPr>
          <w:rFonts w:ascii="Times New Roman" w:hAnsi="Times New Roman" w:cs="Times New Roman"/>
          <w:b/>
          <w:sz w:val="40"/>
          <w:szCs w:val="40"/>
        </w:rPr>
        <w:t>».</w:t>
      </w:r>
    </w:p>
    <w:p w:rsidR="00D447BD" w:rsidRDefault="00D447BD" w:rsidP="00D44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BD" w:rsidRDefault="00D447BD" w:rsidP="00D44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BD" w:rsidRDefault="00D447BD" w:rsidP="00D44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447BD" w:rsidRDefault="00D447BD" w:rsidP="00D44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17" w:rsidRDefault="00BF1C17" w:rsidP="00D44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17" w:rsidRDefault="00BF1C17" w:rsidP="00D44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BD" w:rsidRDefault="00D447BD" w:rsidP="00D44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BD" w:rsidRPr="00D447BD" w:rsidRDefault="00D447BD" w:rsidP="00BF1C17">
      <w:pPr>
        <w:rPr>
          <w:rFonts w:ascii="Times New Roman" w:hAnsi="Times New Roman" w:cs="Times New Roman"/>
          <w:b/>
          <w:sz w:val="28"/>
          <w:szCs w:val="28"/>
        </w:rPr>
      </w:pPr>
      <w:r w:rsidRPr="00D447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331D6">
        <w:rPr>
          <w:rFonts w:ascii="Times New Roman" w:hAnsi="Times New Roman" w:cs="Times New Roman"/>
          <w:b/>
          <w:sz w:val="28"/>
          <w:szCs w:val="28"/>
        </w:rPr>
        <w:t xml:space="preserve"> МКДОУ </w:t>
      </w:r>
      <w:r w:rsidR="005063D6">
        <w:rPr>
          <w:rFonts w:ascii="Times New Roman" w:hAnsi="Times New Roman" w:cs="Times New Roman"/>
          <w:b/>
          <w:sz w:val="28"/>
          <w:szCs w:val="28"/>
        </w:rPr>
        <w:t xml:space="preserve"> «Д/</w:t>
      </w:r>
      <w:r w:rsidRPr="00D447BD">
        <w:rPr>
          <w:rFonts w:ascii="Times New Roman" w:hAnsi="Times New Roman" w:cs="Times New Roman"/>
          <w:b/>
          <w:sz w:val="28"/>
          <w:szCs w:val="28"/>
        </w:rPr>
        <w:t>с №</w:t>
      </w:r>
      <w:r w:rsidR="00BF1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1D6">
        <w:rPr>
          <w:rFonts w:ascii="Times New Roman" w:hAnsi="Times New Roman" w:cs="Times New Roman"/>
          <w:b/>
          <w:sz w:val="28"/>
          <w:szCs w:val="28"/>
        </w:rPr>
        <w:t>7</w:t>
      </w:r>
      <w:r w:rsidR="005063D6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506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C1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84F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63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1D6">
        <w:rPr>
          <w:rFonts w:ascii="Times New Roman" w:hAnsi="Times New Roman" w:cs="Times New Roman"/>
          <w:b/>
          <w:sz w:val="28"/>
          <w:szCs w:val="28"/>
        </w:rPr>
        <w:t>Хардикова</w:t>
      </w:r>
      <w:proofErr w:type="spellEnd"/>
      <w:r w:rsidR="00A331D6">
        <w:rPr>
          <w:rFonts w:ascii="Times New Roman" w:hAnsi="Times New Roman" w:cs="Times New Roman"/>
          <w:b/>
          <w:sz w:val="28"/>
          <w:szCs w:val="28"/>
        </w:rPr>
        <w:t xml:space="preserve"> Нина Васильевна</w:t>
      </w:r>
    </w:p>
    <w:p w:rsidR="00D447BD" w:rsidRDefault="00D447BD" w:rsidP="00D44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14" w:rsidRDefault="00AF2214" w:rsidP="00AF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14" w:rsidRDefault="00AF2214" w:rsidP="00AF2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47BD" w:rsidRDefault="00062470" w:rsidP="00AF2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D447BD" w:rsidRPr="00D447BD">
        <w:rPr>
          <w:rFonts w:ascii="Times New Roman" w:hAnsi="Times New Roman" w:cs="Times New Roman"/>
          <w:b/>
          <w:sz w:val="28"/>
          <w:szCs w:val="28"/>
        </w:rPr>
        <w:t>г.</w:t>
      </w:r>
      <w:r w:rsidR="00AF2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3D6" w:rsidRDefault="005063D6" w:rsidP="00AF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8F" w:rsidRDefault="00184F8F" w:rsidP="00AF2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D8A" w:rsidRDefault="00A02D8A" w:rsidP="0036671C">
      <w:pPr>
        <w:rPr>
          <w:rFonts w:ascii="Times New Roman" w:hAnsi="Times New Roman" w:cs="Times New Roman"/>
          <w:b/>
          <w:sz w:val="28"/>
          <w:szCs w:val="28"/>
        </w:rPr>
      </w:pPr>
    </w:p>
    <w:p w:rsidR="0036671C" w:rsidRDefault="0036671C" w:rsidP="00366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Вид проекта: </w:t>
      </w:r>
      <w:r>
        <w:rPr>
          <w:rFonts w:ascii="Times New Roman" w:hAnsi="Times New Roman" w:cs="Times New Roman"/>
          <w:sz w:val="28"/>
          <w:szCs w:val="28"/>
        </w:rPr>
        <w:t xml:space="preserve">краткосрочный, групповой. </w:t>
      </w:r>
    </w:p>
    <w:p w:rsidR="0036671C" w:rsidRDefault="0036671C" w:rsidP="0036671C">
      <w:pPr>
        <w:rPr>
          <w:rFonts w:ascii="Times New Roman" w:hAnsi="Times New Roman" w:cs="Times New Roman"/>
          <w:sz w:val="28"/>
          <w:szCs w:val="28"/>
        </w:rPr>
      </w:pPr>
      <w:r w:rsidRPr="0036671C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A331D6">
        <w:rPr>
          <w:rFonts w:ascii="Times New Roman" w:hAnsi="Times New Roman" w:cs="Times New Roman"/>
          <w:sz w:val="28"/>
          <w:szCs w:val="28"/>
        </w:rPr>
        <w:t xml:space="preserve"> октябр</w:t>
      </w:r>
      <w:proofErr w:type="gramStart"/>
      <w:r w:rsidR="00A331D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331D6">
        <w:rPr>
          <w:rFonts w:ascii="Times New Roman" w:hAnsi="Times New Roman" w:cs="Times New Roman"/>
          <w:sz w:val="28"/>
          <w:szCs w:val="28"/>
        </w:rPr>
        <w:t xml:space="preserve"> ноябрь 2017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6671C" w:rsidRDefault="00BE5CD0" w:rsidP="0036671C">
      <w:pPr>
        <w:rPr>
          <w:rFonts w:ascii="Times New Roman" w:hAnsi="Times New Roman" w:cs="Times New Roman"/>
          <w:sz w:val="28"/>
          <w:szCs w:val="28"/>
        </w:rPr>
      </w:pPr>
      <w:r w:rsidRPr="00BE5CD0">
        <w:rPr>
          <w:rFonts w:ascii="Times New Roman" w:hAnsi="Times New Roman" w:cs="Times New Roman"/>
          <w:b/>
          <w:sz w:val="28"/>
          <w:szCs w:val="28"/>
        </w:rPr>
        <w:t>Форма проведения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воспитателя с детьми с помощью наблюдений, бесед, рассматривание иллюстраций, чтение художественной литературы, подвижных и дидактических игр, работы с родителями. </w:t>
      </w:r>
    </w:p>
    <w:p w:rsidR="00C36CE6" w:rsidRDefault="00BE5CD0" w:rsidP="0036671C">
      <w:pPr>
        <w:rPr>
          <w:rFonts w:ascii="Times New Roman" w:hAnsi="Times New Roman" w:cs="Times New Roman"/>
          <w:sz w:val="28"/>
          <w:szCs w:val="28"/>
        </w:rPr>
      </w:pPr>
      <w:r w:rsidRPr="00BE5CD0">
        <w:rPr>
          <w:rFonts w:ascii="Times New Roman" w:hAnsi="Times New Roman" w:cs="Times New Roman"/>
          <w:b/>
          <w:sz w:val="28"/>
          <w:szCs w:val="28"/>
        </w:rPr>
        <w:t xml:space="preserve"> 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CD0">
        <w:rPr>
          <w:rFonts w:ascii="Times New Roman" w:hAnsi="Times New Roman" w:cs="Times New Roman"/>
          <w:sz w:val="28"/>
          <w:szCs w:val="28"/>
        </w:rPr>
        <w:t xml:space="preserve">дети средней группы, </w:t>
      </w:r>
      <w:r>
        <w:rPr>
          <w:rFonts w:ascii="Times New Roman" w:hAnsi="Times New Roman" w:cs="Times New Roman"/>
          <w:sz w:val="28"/>
          <w:szCs w:val="28"/>
        </w:rPr>
        <w:t>родители, воспитатель.</w:t>
      </w:r>
      <w:r w:rsidR="00C36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CD0" w:rsidRPr="00C36CE6" w:rsidRDefault="003C5231" w:rsidP="00366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CE6" w:rsidRPr="00C36CE6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="00BE5CD0" w:rsidRPr="00C36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CE6">
        <w:rPr>
          <w:rFonts w:ascii="Times New Roman" w:hAnsi="Times New Roman" w:cs="Times New Roman"/>
          <w:sz w:val="28"/>
          <w:szCs w:val="28"/>
        </w:rPr>
        <w:t>консультации для родителей, папка стихотворений о геометрических фигурах, картотека подвижных и дидактических игр для родителей.</w:t>
      </w:r>
    </w:p>
    <w:p w:rsidR="00BE5CD0" w:rsidRDefault="005C4898" w:rsidP="0036671C">
      <w:pPr>
        <w:rPr>
          <w:rFonts w:ascii="Times New Roman" w:hAnsi="Times New Roman" w:cs="Times New Roman"/>
          <w:sz w:val="28"/>
          <w:szCs w:val="28"/>
        </w:rPr>
      </w:pPr>
      <w:r w:rsidRPr="00893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655" w:rsidRPr="0089365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AE2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38B">
        <w:rPr>
          <w:rFonts w:ascii="Times New Roman" w:hAnsi="Times New Roman" w:cs="Times New Roman"/>
          <w:sz w:val="28"/>
          <w:szCs w:val="28"/>
        </w:rPr>
        <w:t>создание условий для развития математических и творческих способностей детей в процессе реализации проекта: «В стране геометрических фигур»</w:t>
      </w:r>
      <w:r w:rsidR="00367B0A">
        <w:rPr>
          <w:rFonts w:ascii="Times New Roman" w:hAnsi="Times New Roman" w:cs="Times New Roman"/>
          <w:sz w:val="28"/>
          <w:szCs w:val="28"/>
        </w:rPr>
        <w:t>.</w:t>
      </w:r>
    </w:p>
    <w:p w:rsidR="00893655" w:rsidRDefault="00893655" w:rsidP="003C5231">
      <w:pPr>
        <w:rPr>
          <w:rFonts w:ascii="Times New Roman" w:hAnsi="Times New Roman" w:cs="Times New Roman"/>
          <w:b/>
          <w:sz w:val="28"/>
          <w:szCs w:val="28"/>
        </w:rPr>
      </w:pPr>
      <w:r w:rsidRPr="0089365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D0F24" w:rsidRDefault="003C5231" w:rsidP="00366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0F24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29050A" w:rsidRDefault="00C1093B" w:rsidP="00ED1ED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238B">
        <w:rPr>
          <w:rFonts w:ascii="Times New Roman" w:hAnsi="Times New Roman" w:cs="Times New Roman"/>
          <w:sz w:val="28"/>
          <w:szCs w:val="28"/>
        </w:rPr>
        <w:t xml:space="preserve">акреплять знания </w:t>
      </w:r>
      <w:r w:rsidR="009D0F24">
        <w:rPr>
          <w:rFonts w:ascii="Times New Roman" w:hAnsi="Times New Roman" w:cs="Times New Roman"/>
          <w:sz w:val="28"/>
          <w:szCs w:val="28"/>
        </w:rPr>
        <w:t xml:space="preserve">детей о геометрических фигурах </w:t>
      </w:r>
      <w:proofErr w:type="gramStart"/>
      <w:r w:rsidR="009D0F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0F24">
        <w:rPr>
          <w:rFonts w:ascii="Times New Roman" w:hAnsi="Times New Roman" w:cs="Times New Roman"/>
          <w:sz w:val="28"/>
          <w:szCs w:val="28"/>
        </w:rPr>
        <w:t>круг, квадрат, треугольник)</w:t>
      </w:r>
      <w:r w:rsidR="00290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EDA" w:rsidRDefault="00C1093B" w:rsidP="00ED1ED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конструктивные  способности, </w:t>
      </w:r>
      <w:r w:rsidR="009D0F24">
        <w:rPr>
          <w:rFonts w:ascii="Times New Roman" w:hAnsi="Times New Roman" w:cs="Times New Roman"/>
          <w:sz w:val="28"/>
          <w:szCs w:val="28"/>
        </w:rPr>
        <w:t>умение классифицировать</w:t>
      </w:r>
      <w:r w:rsidR="00ED1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EDA" w:rsidRDefault="00ED1EDA" w:rsidP="00ED1ED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различать, называть, сравнивать геометрические фигуры. </w:t>
      </w:r>
    </w:p>
    <w:p w:rsidR="00ED1EDA" w:rsidRDefault="00ED1EDA" w:rsidP="00ED1ED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внимание, речь, память, воображение, мелкую моторику рук при различных видах продуктивной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рисование, лепка, аппликация, конструирование ). </w:t>
      </w:r>
    </w:p>
    <w:p w:rsidR="009D0F24" w:rsidRPr="00C1093B" w:rsidRDefault="00ED1EDA" w:rsidP="00C1093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навыки. </w:t>
      </w:r>
    </w:p>
    <w:p w:rsidR="0029050A" w:rsidRPr="00C1093B" w:rsidRDefault="00C1093B" w:rsidP="00C1093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запоминать</w:t>
      </w:r>
      <w:r w:rsidR="0029050A" w:rsidRPr="00C1093B">
        <w:rPr>
          <w:rFonts w:ascii="Times New Roman" w:hAnsi="Times New Roman" w:cs="Times New Roman"/>
          <w:sz w:val="28"/>
          <w:szCs w:val="28"/>
        </w:rPr>
        <w:t xml:space="preserve"> стихотворения о геометрических фигурах. </w:t>
      </w:r>
    </w:p>
    <w:p w:rsidR="003C5231" w:rsidRDefault="003C5231" w:rsidP="003C523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5231">
        <w:rPr>
          <w:rFonts w:ascii="Times New Roman" w:hAnsi="Times New Roman" w:cs="Times New Roman"/>
          <w:b/>
          <w:sz w:val="28"/>
          <w:szCs w:val="28"/>
        </w:rPr>
        <w:t>Для воспитателей: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231" w:rsidRDefault="003C5231" w:rsidP="003C523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реализации данного проекта. </w:t>
      </w:r>
    </w:p>
    <w:p w:rsidR="003C5231" w:rsidRPr="003C5231" w:rsidRDefault="003C5231" w:rsidP="003C523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группу необходимым оборудованием.</w:t>
      </w:r>
      <w:r w:rsidR="00367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50A" w:rsidRDefault="00A02D8A" w:rsidP="0029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050A" w:rsidRPr="0029050A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="00290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50A">
        <w:rPr>
          <w:rFonts w:ascii="Times New Roman" w:hAnsi="Times New Roman" w:cs="Times New Roman"/>
          <w:sz w:val="28"/>
          <w:szCs w:val="28"/>
        </w:rPr>
        <w:t>дидактические игры на развитие памяти</w:t>
      </w:r>
      <w:r w:rsidR="00AE238B">
        <w:rPr>
          <w:rFonts w:ascii="Times New Roman" w:hAnsi="Times New Roman" w:cs="Times New Roman"/>
          <w:sz w:val="28"/>
          <w:szCs w:val="28"/>
        </w:rPr>
        <w:t xml:space="preserve">, логики </w:t>
      </w:r>
      <w:r w:rsidR="0029050A">
        <w:rPr>
          <w:rFonts w:ascii="Times New Roman" w:hAnsi="Times New Roman" w:cs="Times New Roman"/>
          <w:sz w:val="28"/>
          <w:szCs w:val="28"/>
        </w:rPr>
        <w:t xml:space="preserve"> и мышления детей; </w:t>
      </w:r>
      <w:r w:rsidR="00C36CE6">
        <w:rPr>
          <w:rFonts w:ascii="Times New Roman" w:hAnsi="Times New Roman" w:cs="Times New Roman"/>
          <w:sz w:val="28"/>
          <w:szCs w:val="28"/>
        </w:rPr>
        <w:t>итоговое занятие по математическому развитию.</w:t>
      </w:r>
    </w:p>
    <w:p w:rsidR="0029050A" w:rsidRDefault="0029050A" w:rsidP="0029050A">
      <w:pPr>
        <w:rPr>
          <w:rFonts w:ascii="Times New Roman" w:hAnsi="Times New Roman" w:cs="Times New Roman"/>
          <w:b/>
          <w:sz w:val="28"/>
          <w:szCs w:val="28"/>
        </w:rPr>
      </w:pPr>
      <w:r w:rsidRPr="0029050A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50A" w:rsidRDefault="0071426D" w:rsidP="0029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CE6" w:rsidRPr="00C36CE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36CE6">
        <w:rPr>
          <w:rFonts w:ascii="Times New Roman" w:hAnsi="Times New Roman" w:cs="Times New Roman"/>
          <w:sz w:val="28"/>
          <w:szCs w:val="28"/>
        </w:rPr>
        <w:t xml:space="preserve">реализации проекта дети средней группы смогут закрепить свои знания о геометрических фигурах, а также сформируется интерес к конструированию и аппликации; развитие познавательных и творческих способностей. </w:t>
      </w:r>
    </w:p>
    <w:p w:rsidR="00C36CE6" w:rsidRDefault="00C36CE6" w:rsidP="0029050A">
      <w:pPr>
        <w:rPr>
          <w:rFonts w:ascii="Times New Roman" w:hAnsi="Times New Roman" w:cs="Times New Roman"/>
          <w:sz w:val="28"/>
          <w:szCs w:val="28"/>
        </w:rPr>
      </w:pPr>
    </w:p>
    <w:p w:rsidR="00C36CE6" w:rsidRDefault="00045499" w:rsidP="0029050A">
      <w:pPr>
        <w:rPr>
          <w:rFonts w:ascii="Times New Roman" w:hAnsi="Times New Roman" w:cs="Times New Roman"/>
          <w:sz w:val="28"/>
          <w:szCs w:val="28"/>
        </w:rPr>
      </w:pPr>
      <w:r w:rsidRPr="00045499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D27" w:rsidRPr="00EF7D27" w:rsidRDefault="0071426D" w:rsidP="00EF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5499">
        <w:rPr>
          <w:rFonts w:ascii="Times New Roman" w:hAnsi="Times New Roman" w:cs="Times New Roman"/>
          <w:sz w:val="28"/>
          <w:szCs w:val="28"/>
        </w:rPr>
        <w:t xml:space="preserve">Период дошкольного детства является периодом интенсивного сенсорного развития </w:t>
      </w:r>
      <w:r w:rsidR="00FD06CC">
        <w:rPr>
          <w:rFonts w:ascii="Times New Roman" w:hAnsi="Times New Roman" w:cs="Times New Roman"/>
          <w:sz w:val="28"/>
          <w:szCs w:val="28"/>
        </w:rPr>
        <w:t xml:space="preserve">ребёнка. В детстве накапливаются определённые знания и представления о разнообразных свойствах предметов, которые нас окружают. Для этого необходимо развивать у детей представления о </w:t>
      </w:r>
      <w:r w:rsidR="00E354F9">
        <w:rPr>
          <w:rFonts w:ascii="Times New Roman" w:hAnsi="Times New Roman" w:cs="Times New Roman"/>
          <w:sz w:val="28"/>
          <w:szCs w:val="28"/>
        </w:rPr>
        <w:t xml:space="preserve">геометрических фигурах. Важно помнить, что знакомство и закрепление детьми геометрических фигур наиболее успешно будет проходить в контексте практической и игровой деятельности. </w:t>
      </w:r>
    </w:p>
    <w:p w:rsidR="002A760B" w:rsidRPr="00EF7D27" w:rsidRDefault="00715E32" w:rsidP="00EF7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32">
        <w:rPr>
          <w:rFonts w:ascii="Times New Roman" w:hAnsi="Times New Roman" w:cs="Times New Roman"/>
          <w:b/>
          <w:sz w:val="28"/>
          <w:szCs w:val="28"/>
        </w:rPr>
        <w:t>Реализация этапов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1"/>
        <w:gridCol w:w="4660"/>
        <w:gridCol w:w="1950"/>
      </w:tblGrid>
      <w:tr w:rsidR="00E3147E" w:rsidRPr="00EF7D27" w:rsidTr="00EF7D27">
        <w:tc>
          <w:tcPr>
            <w:tcW w:w="2961" w:type="dxa"/>
          </w:tcPr>
          <w:p w:rsidR="00E3147E" w:rsidRPr="00EF7D27" w:rsidRDefault="00E3147E" w:rsidP="00801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4660" w:type="dxa"/>
          </w:tcPr>
          <w:p w:rsidR="00E3147E" w:rsidRPr="00EF7D27" w:rsidRDefault="00E3147E" w:rsidP="00801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50" w:type="dxa"/>
          </w:tcPr>
          <w:p w:rsidR="00E3147E" w:rsidRPr="00EF7D27" w:rsidRDefault="00E3147E" w:rsidP="00801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A02D8A"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</w:tc>
      </w:tr>
      <w:tr w:rsidR="00E3147E" w:rsidRPr="00EF7D27" w:rsidTr="00EF7D27">
        <w:tc>
          <w:tcPr>
            <w:tcW w:w="2961" w:type="dxa"/>
          </w:tcPr>
          <w:p w:rsidR="00E3147E" w:rsidRPr="00EF7D27" w:rsidRDefault="00E3147E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Подготовительный.</w:t>
            </w:r>
          </w:p>
        </w:tc>
        <w:tc>
          <w:tcPr>
            <w:tcW w:w="4660" w:type="dxa"/>
          </w:tcPr>
          <w:p w:rsidR="00E3147E" w:rsidRPr="00EF7D27" w:rsidRDefault="00FE0213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«Весёлая математика для больших и маленьких»; </w:t>
            </w:r>
          </w:p>
          <w:p w:rsidR="00FE0213" w:rsidRPr="00EF7D27" w:rsidRDefault="00FE0213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«Математика – это интересно». </w:t>
            </w:r>
          </w:p>
          <w:p w:rsidR="00FE0213" w:rsidRPr="00EF7D27" w:rsidRDefault="00FE0213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>Пополни</w:t>
            </w:r>
            <w:r w:rsidR="00417A9E" w:rsidRPr="00EF7D27">
              <w:rPr>
                <w:rFonts w:ascii="Times New Roman" w:hAnsi="Times New Roman" w:cs="Times New Roman"/>
                <w:sz w:val="28"/>
                <w:szCs w:val="28"/>
              </w:rPr>
              <w:t>ть картотеку наглядного пособия, иллюстрирован</w:t>
            </w:r>
            <w:r w:rsidR="00AE23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17A9E"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ого материала. </w:t>
            </w: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213" w:rsidRPr="00EF7D27" w:rsidRDefault="00FE0213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Подбор дидактических игр. </w:t>
            </w:r>
          </w:p>
          <w:p w:rsidR="00FE0213" w:rsidRPr="00EF7D27" w:rsidRDefault="00FE0213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Подбор подвижных игр. </w:t>
            </w:r>
          </w:p>
          <w:p w:rsidR="00FE0213" w:rsidRPr="00EF7D27" w:rsidRDefault="00FE0213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>Разучивание стихот</w:t>
            </w:r>
            <w:r w:rsidR="00EF7D27">
              <w:rPr>
                <w:rFonts w:ascii="Times New Roman" w:hAnsi="Times New Roman" w:cs="Times New Roman"/>
                <w:sz w:val="28"/>
                <w:szCs w:val="28"/>
              </w:rPr>
              <w:t>ворений, пальчиковых игр, физ. м</w:t>
            </w: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>инуток.</w:t>
            </w:r>
          </w:p>
          <w:p w:rsidR="00417A9E" w:rsidRPr="00EF7D27" w:rsidRDefault="00FE0213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картотеку математических игр: « Лото с геометрическими фигурами»; «Сложи круг, квадрат»; </w:t>
            </w:r>
            <w:r w:rsidR="00417A9E" w:rsidRPr="00EF7D27">
              <w:rPr>
                <w:rFonts w:ascii="Times New Roman" w:hAnsi="Times New Roman" w:cs="Times New Roman"/>
                <w:sz w:val="28"/>
                <w:szCs w:val="28"/>
              </w:rPr>
              <w:t>«Сделай фигуру из пальчиков»; «Покажи одинаковые предметы»</w:t>
            </w:r>
            <w:r w:rsidR="00A558F4" w:rsidRPr="00EF7D27">
              <w:rPr>
                <w:rFonts w:ascii="Times New Roman" w:hAnsi="Times New Roman" w:cs="Times New Roman"/>
                <w:sz w:val="28"/>
                <w:szCs w:val="28"/>
              </w:rPr>
              <w:t>; «Цвет и форма»</w:t>
            </w:r>
            <w:r w:rsidR="00D4338F" w:rsidRPr="00EF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A9E"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E3147E" w:rsidRPr="00EF7D27" w:rsidRDefault="005063D6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10.10.2017-20.10</w:t>
            </w:r>
            <w:r w:rsidR="00A331D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E3147E" w:rsidRPr="00EF7D27" w:rsidTr="00EF7D27">
        <w:tc>
          <w:tcPr>
            <w:tcW w:w="2961" w:type="dxa"/>
          </w:tcPr>
          <w:p w:rsidR="00E3147E" w:rsidRPr="00EF7D27" w:rsidRDefault="00417A9E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>.Основной.</w:t>
            </w:r>
          </w:p>
        </w:tc>
        <w:tc>
          <w:tcPr>
            <w:tcW w:w="4660" w:type="dxa"/>
          </w:tcPr>
          <w:p w:rsidR="00A558F4" w:rsidRPr="00EF7D27" w:rsidRDefault="00A558F4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Познание:</w:t>
            </w: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из геометрических фигур. </w:t>
            </w:r>
          </w:p>
          <w:p w:rsidR="00A558F4" w:rsidRPr="00EF7D27" w:rsidRDefault="00A558F4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</w:t>
            </w: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литературы:</w:t>
            </w:r>
            <w:r w:rsidR="00C1093B">
              <w:rPr>
                <w:rFonts w:ascii="Times New Roman" w:hAnsi="Times New Roman" w:cs="Times New Roman"/>
                <w:sz w:val="28"/>
                <w:szCs w:val="28"/>
              </w:rPr>
              <w:t xml:space="preserve"> «Три поросёнка»; «Д</w:t>
            </w: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ва жадных медвежонка»; заучивание считалок, стихов, </w:t>
            </w:r>
            <w:proofErr w:type="spellStart"/>
            <w:r w:rsidRPr="00EF7D27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 о геометрических фигурах. </w:t>
            </w:r>
          </w:p>
          <w:p w:rsidR="00A558F4" w:rsidRPr="00EF7D27" w:rsidRDefault="00A558F4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 – ролевые игры: </w:t>
            </w: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сад»; «Магазин»; «Поликлиника». </w:t>
            </w:r>
          </w:p>
          <w:p w:rsidR="00A558F4" w:rsidRPr="00EF7D27" w:rsidRDefault="00A558F4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4338F" w:rsidRPr="00EF7D27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D4338F"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»; «Найди, где спрятано»; «Найди свой домик». </w:t>
            </w:r>
          </w:p>
          <w:p w:rsidR="00D4338F" w:rsidRPr="00EF7D27" w:rsidRDefault="00D4338F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с математическим содержанием:</w:t>
            </w: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мешочек»; «Построим фигуру»; «На что похоже»; «Найди предмет круглой формы». </w:t>
            </w:r>
          </w:p>
          <w:p w:rsidR="00D4338F" w:rsidRPr="00EF7D27" w:rsidRDefault="00D4338F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«Солнышко»; «Построй и нарисуй». </w:t>
            </w:r>
          </w:p>
          <w:p w:rsidR="00D4338F" w:rsidRPr="00EF7D27" w:rsidRDefault="00D4338F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 «Гусеница»; «Божья коровка». </w:t>
            </w:r>
          </w:p>
          <w:p w:rsidR="00D4338F" w:rsidRPr="00EF7D27" w:rsidRDefault="00D4338F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 «Дом»; «Машина»; «Ракета». </w:t>
            </w:r>
          </w:p>
          <w:p w:rsidR="00D4338F" w:rsidRPr="00EF7D27" w:rsidRDefault="00D4338F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3147E" w:rsidRPr="00EF7D27" w:rsidRDefault="005063D6" w:rsidP="0080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20.10.2017</w:t>
            </w:r>
            <w:r w:rsidR="00417A9E"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8F4" w:rsidRPr="00EF7D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17A9E"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1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</w:tc>
      </w:tr>
      <w:tr w:rsidR="0080154D" w:rsidRPr="00EF7D27" w:rsidTr="00EF7D27">
        <w:tblPrEx>
          <w:tblLook w:val="0000" w:firstRow="0" w:lastRow="0" w:firstColumn="0" w:lastColumn="0" w:noHBand="0" w:noVBand="0"/>
        </w:tblPrEx>
        <w:trPr>
          <w:trHeight w:val="1054"/>
        </w:trPr>
        <w:tc>
          <w:tcPr>
            <w:tcW w:w="2961" w:type="dxa"/>
          </w:tcPr>
          <w:p w:rsidR="0080154D" w:rsidRPr="00EF7D27" w:rsidRDefault="0080154D" w:rsidP="0080154D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EF7D2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Заключительный.</w:t>
            </w:r>
          </w:p>
        </w:tc>
        <w:tc>
          <w:tcPr>
            <w:tcW w:w="4660" w:type="dxa"/>
          </w:tcPr>
          <w:p w:rsidR="0080154D" w:rsidRPr="00EF7D27" w:rsidRDefault="0080154D" w:rsidP="0080154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>Проведение НОД</w:t>
            </w:r>
            <w:r w:rsidR="00EF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D27" w:rsidRPr="00EF7D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3C3C">
              <w:rPr>
                <w:rFonts w:ascii="Times New Roman" w:hAnsi="Times New Roman" w:cs="Times New Roman"/>
                <w:sz w:val="28"/>
                <w:szCs w:val="28"/>
              </w:rPr>
              <w:t xml:space="preserve"> Юные помощники</w:t>
            </w:r>
            <w:r w:rsidR="00EF7D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154D" w:rsidRPr="00EF7D27" w:rsidRDefault="0080154D" w:rsidP="0080154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7D2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дидактических игр и пособий. </w:t>
            </w:r>
          </w:p>
        </w:tc>
        <w:tc>
          <w:tcPr>
            <w:tcW w:w="1950" w:type="dxa"/>
          </w:tcPr>
          <w:p w:rsidR="0080154D" w:rsidRPr="00EF7D27" w:rsidRDefault="005063D6" w:rsidP="0080154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25.11.2017 – 30.11.2017</w:t>
            </w:r>
          </w:p>
        </w:tc>
      </w:tr>
    </w:tbl>
    <w:p w:rsidR="00FB3C3C" w:rsidRDefault="00FB3C3C" w:rsidP="00FB3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54D" w:rsidRPr="00A02D8A" w:rsidRDefault="00FB3C3C" w:rsidP="00FB3C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Изученная методическая литература</w:t>
      </w:r>
      <w:r w:rsidR="0080154D" w:rsidRPr="00A02D8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154D" w:rsidRDefault="0080154D" w:rsidP="002A2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54D" w:rsidRDefault="0080154D" w:rsidP="0080154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Калиниченко А. В.,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организации и проведению занятий </w:t>
      </w:r>
      <w:r w:rsidR="004F17ED">
        <w:rPr>
          <w:rFonts w:ascii="Times New Roman" w:hAnsi="Times New Roman" w:cs="Times New Roman"/>
          <w:sz w:val="28"/>
          <w:szCs w:val="28"/>
        </w:rPr>
        <w:t xml:space="preserve">по математике. Ребёнок в детском саду». М.,2007г., №3. </w:t>
      </w:r>
    </w:p>
    <w:p w:rsidR="004F17ED" w:rsidRDefault="00A02D8A" w:rsidP="0080154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17ED">
        <w:rPr>
          <w:rFonts w:ascii="Times New Roman" w:hAnsi="Times New Roman" w:cs="Times New Roman"/>
          <w:sz w:val="28"/>
          <w:szCs w:val="28"/>
        </w:rPr>
        <w:t>Педагогическое проектирование в ДОУ</w:t>
      </w:r>
      <w:proofErr w:type="gramStart"/>
      <w:r w:rsidR="004F17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F17ED">
        <w:rPr>
          <w:rFonts w:ascii="Times New Roman" w:hAnsi="Times New Roman" w:cs="Times New Roman"/>
          <w:sz w:val="28"/>
          <w:szCs w:val="28"/>
        </w:rPr>
        <w:t xml:space="preserve"> от теории к практике</w:t>
      </w:r>
      <w:r w:rsidR="009C78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журнал «Управление ДОУ».  </w:t>
      </w:r>
    </w:p>
    <w:p w:rsidR="009C7883" w:rsidRPr="009C7883" w:rsidRDefault="009C7883" w:rsidP="009C7883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Репина Г. А., «Математическое развитие дошкольников», М.ТЦ Сфера 2008. </w:t>
      </w:r>
    </w:p>
    <w:p w:rsidR="00FB3C3C" w:rsidRDefault="00FB3C3C" w:rsidP="00FB3C3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 В.., «Математика для дошкольников»., 2005. </w:t>
      </w:r>
    </w:p>
    <w:p w:rsidR="00FB3C3C" w:rsidRDefault="00FB3C3C" w:rsidP="00FB3C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02D8A" w:rsidRDefault="00A02D8A" w:rsidP="00A02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D8A" w:rsidRDefault="00A02D8A" w:rsidP="00A02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883" w:rsidRDefault="009C7883" w:rsidP="009C7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883" w:rsidRDefault="009C7883" w:rsidP="009C7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D8A" w:rsidRDefault="00A02D8A" w:rsidP="009C7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D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Материал, используемый </w:t>
      </w:r>
      <w:proofErr w:type="gramStart"/>
      <w:r w:rsidRPr="00A02D8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A02D8A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sz w:val="28"/>
          <w:szCs w:val="28"/>
        </w:rPr>
        <w:t>ведение математического проекта</w:t>
      </w:r>
      <w:r w:rsidR="00D223C0">
        <w:rPr>
          <w:rFonts w:ascii="Times New Roman" w:hAnsi="Times New Roman" w:cs="Times New Roman"/>
          <w:b/>
          <w:sz w:val="28"/>
          <w:szCs w:val="28"/>
        </w:rPr>
        <w:t>.</w:t>
      </w:r>
      <w:r w:rsidR="00A05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2AB" w:rsidRDefault="00A052AB" w:rsidP="00A02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3D" w:rsidRDefault="00595D3D" w:rsidP="00595D3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3D">
        <w:rPr>
          <w:rFonts w:ascii="Times New Roman" w:hAnsi="Times New Roman" w:cs="Times New Roman"/>
          <w:b/>
          <w:sz w:val="28"/>
          <w:szCs w:val="28"/>
        </w:rPr>
        <w:t>Загадки о геометрических фигурах.</w:t>
      </w:r>
    </w:p>
    <w:p w:rsidR="0038371C" w:rsidRPr="00595D3D" w:rsidRDefault="0038371C" w:rsidP="00595D3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3D" w:rsidRDefault="00595D3D" w:rsidP="00595D3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D3D" w:rsidRDefault="00595D3D" w:rsidP="00595D3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D3D" w:rsidRDefault="00595D3D" w:rsidP="00595D3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вершины, </w:t>
      </w:r>
    </w:p>
    <w:p w:rsidR="00595D3D" w:rsidRDefault="00595D3D" w:rsidP="00595D3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угла, </w:t>
      </w:r>
    </w:p>
    <w:p w:rsidR="00595D3D" w:rsidRDefault="00595D3D" w:rsidP="00595D3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сторонки – </w:t>
      </w:r>
    </w:p>
    <w:p w:rsidR="00595D3D" w:rsidRDefault="009120D8" w:rsidP="00595D3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я. (Треугольник</w:t>
      </w:r>
      <w:r w:rsidR="00595D3D">
        <w:rPr>
          <w:rFonts w:ascii="Times New Roman" w:hAnsi="Times New Roman" w:cs="Times New Roman"/>
          <w:sz w:val="28"/>
          <w:szCs w:val="28"/>
        </w:rPr>
        <w:t xml:space="preserve">). </w:t>
      </w:r>
      <w:r w:rsidR="0006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1C" w:rsidRDefault="0038371C" w:rsidP="00595D3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95D3D" w:rsidRDefault="00595D3D" w:rsidP="00595D3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95D3D" w:rsidRDefault="00066254" w:rsidP="00595D3D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Четыре угла и четыре сторонки, </w:t>
      </w:r>
    </w:p>
    <w:p w:rsidR="00066254" w:rsidRDefault="00066254" w:rsidP="000662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Похожи точно родные сестрёнки, </w:t>
      </w:r>
    </w:p>
    <w:p w:rsidR="00066254" w:rsidRDefault="00066254" w:rsidP="000662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ворота его не закатишь, как мяч, </w:t>
      </w:r>
    </w:p>
    <w:p w:rsidR="00066254" w:rsidRDefault="00066254" w:rsidP="000662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 за тобою не пустится вскачь. </w:t>
      </w:r>
    </w:p>
    <w:p w:rsidR="00066254" w:rsidRDefault="00066254" w:rsidP="000662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Фигура знакома для многих ребят. </w:t>
      </w:r>
    </w:p>
    <w:p w:rsidR="00066254" w:rsidRDefault="00066254" w:rsidP="000662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вы узнали, ведь это …</w:t>
      </w:r>
      <w:r w:rsidR="009120D8">
        <w:rPr>
          <w:rFonts w:ascii="Times New Roman" w:hAnsi="Times New Roman" w:cs="Times New Roman"/>
          <w:sz w:val="28"/>
          <w:szCs w:val="28"/>
        </w:rPr>
        <w:t xml:space="preserve"> (К</w:t>
      </w:r>
      <w:r>
        <w:rPr>
          <w:rFonts w:ascii="Times New Roman" w:hAnsi="Times New Roman" w:cs="Times New Roman"/>
          <w:sz w:val="28"/>
          <w:szCs w:val="28"/>
        </w:rPr>
        <w:t xml:space="preserve">вадрат). </w:t>
      </w:r>
    </w:p>
    <w:p w:rsidR="00066254" w:rsidRDefault="00066254" w:rsidP="000662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8371C" w:rsidRDefault="0038371C" w:rsidP="0006625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66254" w:rsidRDefault="009120D8" w:rsidP="00066254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похож на колесо, </w:t>
      </w:r>
    </w:p>
    <w:p w:rsidR="009120D8" w:rsidRDefault="009120D8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на букву «О». </w:t>
      </w:r>
    </w:p>
    <w:p w:rsidR="009120D8" w:rsidRDefault="009120D8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дороге катится </w:t>
      </w:r>
    </w:p>
    <w:p w:rsidR="009120D8" w:rsidRDefault="009120D8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ромашки прячется. </w:t>
      </w:r>
    </w:p>
    <w:p w:rsidR="009120D8" w:rsidRDefault="009120D8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 его совсем не крут, </w:t>
      </w:r>
    </w:p>
    <w:p w:rsidR="009120D8" w:rsidRDefault="009120D8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это …(Круг).</w:t>
      </w:r>
    </w:p>
    <w:p w:rsidR="009120D8" w:rsidRDefault="009120D8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8371C" w:rsidRPr="00595D3D" w:rsidRDefault="0038371C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9189D" w:rsidRDefault="009120D8" w:rsidP="009120D8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странная фигура, </w:t>
      </w:r>
    </w:p>
    <w:p w:rsidR="009120D8" w:rsidRDefault="009120D8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совсем миниатюра. </w:t>
      </w:r>
    </w:p>
    <w:p w:rsidR="009120D8" w:rsidRDefault="009120D8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маленький листочек </w:t>
      </w:r>
    </w:p>
    <w:p w:rsidR="009120D8" w:rsidRDefault="009120D8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поставим сотни…(Точек). </w:t>
      </w:r>
    </w:p>
    <w:p w:rsidR="009120D8" w:rsidRDefault="009120D8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8371C" w:rsidRDefault="0038371C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120D8" w:rsidRDefault="009120D8" w:rsidP="009120D8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угла, ни стороны, </w:t>
      </w:r>
    </w:p>
    <w:p w:rsidR="009120D8" w:rsidRDefault="009120D8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родня одни блины…(Круг). </w:t>
      </w:r>
    </w:p>
    <w:p w:rsidR="009120D8" w:rsidRDefault="009120D8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120D8" w:rsidRDefault="009120D8" w:rsidP="009120D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331D6" w:rsidRDefault="00A331D6" w:rsidP="0038371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8371C" w:rsidRPr="0038371C" w:rsidRDefault="0038371C" w:rsidP="0038371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1C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Физкультминутки для детей.</w:t>
      </w:r>
    </w:p>
    <w:p w:rsidR="00A052AB" w:rsidRDefault="00A052AB" w:rsidP="00A052A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71C" w:rsidRDefault="0038371C" w:rsidP="00A052A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71C" w:rsidRDefault="0038371C" w:rsidP="0038371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 согнуться, разогнуться,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нагнуться, потянуться,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– в ладоши три хлопка,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Головою три кивка.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четыре – руки шире,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Пять, шесть – тихо сесть».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8371C" w:rsidRDefault="0038371C" w:rsidP="0038371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«Раз, два, три, четыре, пять,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гулять.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новеньким дорожкам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пройдём немножко.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Влево, вправо посмотрели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корточки присели.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Встали дружно, потянулись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кошечки погнулись.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прыжки на месте </w:t>
      </w:r>
    </w:p>
    <w:p w:rsidR="0038371C" w:rsidRDefault="0038371C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похлопаем все вместе».</w:t>
      </w:r>
      <w:r w:rsidR="007D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FBA" w:rsidRDefault="007D4FBA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D4FBA" w:rsidRDefault="007D4FBA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D4FBA" w:rsidRDefault="0071426D" w:rsidP="0071426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становимся всё выше </w:t>
      </w:r>
    </w:p>
    <w:p w:rsidR="0071426D" w:rsidRDefault="0071426D" w:rsidP="0071426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Достаём руками крыши, </w:t>
      </w:r>
    </w:p>
    <w:p w:rsidR="0071426D" w:rsidRDefault="0071426D" w:rsidP="0071426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поднимись</w:t>
      </w:r>
    </w:p>
    <w:p w:rsidR="0071426D" w:rsidRDefault="0071426D" w:rsidP="0071426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 солнца дотянись. </w:t>
      </w:r>
    </w:p>
    <w:p w:rsidR="0071426D" w:rsidRDefault="0071426D" w:rsidP="0071426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1426D" w:rsidRDefault="0071426D" w:rsidP="0071426D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глянуло в кроватку </w:t>
      </w:r>
    </w:p>
    <w:p w:rsidR="0071426D" w:rsidRDefault="0071426D" w:rsidP="0071426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71426D" w:rsidRDefault="0071426D" w:rsidP="0071426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делаем зарядку, </w:t>
      </w:r>
    </w:p>
    <w:p w:rsidR="0071426D" w:rsidRDefault="0071426D" w:rsidP="0071426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нам присесть и встать. </w:t>
      </w:r>
    </w:p>
    <w:p w:rsidR="007D4FBA" w:rsidRDefault="0071426D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руки вытянуть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426D" w:rsidRDefault="0071426D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Наклониться – три, четыре, </w:t>
      </w:r>
    </w:p>
    <w:p w:rsidR="0071426D" w:rsidRDefault="0071426D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месте поскакать. </w:t>
      </w:r>
    </w:p>
    <w:p w:rsidR="0071426D" w:rsidRDefault="0071426D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носок, потом на пятку, </w:t>
      </w:r>
    </w:p>
    <w:p w:rsidR="007D4FBA" w:rsidRPr="003B5C2C" w:rsidRDefault="0071426D" w:rsidP="003B5C2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D4FBA" w:rsidRDefault="007D4FBA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D4FBA" w:rsidRDefault="007D4FBA" w:rsidP="0038371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D4FBA" w:rsidRDefault="007D4FBA" w:rsidP="007D4FBA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D4FBA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 по математике.</w:t>
      </w:r>
    </w:p>
    <w:p w:rsidR="007D4FBA" w:rsidRDefault="007D4FBA" w:rsidP="007D4F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4FBA" w:rsidRDefault="007D4FBA" w:rsidP="007D4F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4FBA" w:rsidRDefault="007D4FBA" w:rsidP="007D4FB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и. «Что бывает такой формы». </w:t>
      </w:r>
    </w:p>
    <w:p w:rsidR="007D4FBA" w:rsidRDefault="007D4FBA" w:rsidP="007D4F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различать фигуры, развивать память, мышление. </w:t>
      </w:r>
    </w:p>
    <w:p w:rsidR="007D4FBA" w:rsidRDefault="007D4FBA" w:rsidP="007D4F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Яблоко, какое – круглое. Окно какое – квадратное. Что бывает круглым, квадратным и т.д. </w:t>
      </w:r>
    </w:p>
    <w:p w:rsidR="007D4FBA" w:rsidRDefault="007D4FBA" w:rsidP="007D4F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4FBA" w:rsidRDefault="007D4FBA" w:rsidP="007D4FB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и. «</w:t>
      </w:r>
      <w:r w:rsidR="00D00C1C">
        <w:rPr>
          <w:rFonts w:ascii="Times New Roman" w:hAnsi="Times New Roman" w:cs="Times New Roman"/>
          <w:sz w:val="28"/>
          <w:szCs w:val="28"/>
        </w:rPr>
        <w:t xml:space="preserve"> Лото – цвета и фигуры». </w:t>
      </w:r>
    </w:p>
    <w:p w:rsidR="00D00C1C" w:rsidRDefault="00D00C1C" w:rsidP="00D00C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освоение умений выделять различные формы и цвета. </w:t>
      </w:r>
    </w:p>
    <w:p w:rsidR="00D00C1C" w:rsidRDefault="00D00C1C" w:rsidP="00D00C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Детям раздают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в ряд изображены 3 геометрические фигуры разного цвета и формы. Карточки отличаются расположением геометрических фигур, сочетание их по цвету. Детям по одной предъявляются соответствующие геометрические фигуры.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карточке которого имеется эта фигура, берёт её и накладывает на свою карточку  так, чтобы фигура совпала с нарисованной. Дети говорят, в каком порядке расположены фигуры. </w:t>
      </w:r>
    </w:p>
    <w:p w:rsidR="00BD506D" w:rsidRDefault="00BD506D" w:rsidP="00D00C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506D" w:rsidRDefault="00BD506D" w:rsidP="00BD506D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и.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словом». </w:t>
      </w:r>
    </w:p>
    <w:p w:rsidR="00BD506D" w:rsidRDefault="00BD506D" w:rsidP="00BD50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умения называть геометрические фигуры одного вида обобщающим словом. </w:t>
      </w:r>
    </w:p>
    <w:p w:rsidR="00BD506D" w:rsidRDefault="00BD506D" w:rsidP="00BD50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геометрические фигуры одного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большие и маленькие квадраты; разноцветные треугольники и т.д.) </w:t>
      </w:r>
    </w:p>
    <w:p w:rsidR="00BD506D" w:rsidRDefault="00BD506D" w:rsidP="00BD50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Перед ребёнком выкладываются 4 карточки с изображением геометрических фигур одного вида. Ребёнок должен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 </w:t>
      </w:r>
    </w:p>
    <w:p w:rsidR="00BD506D" w:rsidRDefault="00BD506D" w:rsidP="00BD50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506D" w:rsidRDefault="00BD506D" w:rsidP="00BD506D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и. «Что изменилось». </w:t>
      </w:r>
    </w:p>
    <w:p w:rsidR="00BD506D" w:rsidRDefault="00BD506D" w:rsidP="00BD50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внимания, наблюдательности, пам</w:t>
      </w:r>
      <w:r w:rsidR="00E911E6">
        <w:rPr>
          <w:rFonts w:ascii="Times New Roman" w:hAnsi="Times New Roman" w:cs="Times New Roman"/>
          <w:sz w:val="28"/>
          <w:szCs w:val="28"/>
        </w:rPr>
        <w:t xml:space="preserve">яти. </w:t>
      </w:r>
    </w:p>
    <w:p w:rsidR="00E911E6" w:rsidRDefault="00E911E6" w:rsidP="00BD50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четыре больших квадрата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три красных, один зелёный), два маленьких зелёных квадрата, один маленький зелёный круг. </w:t>
      </w:r>
    </w:p>
    <w:p w:rsidR="00E911E6" w:rsidRDefault="00E911E6" w:rsidP="00BD50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Педагог предлагает детям – вы закроете глаза, а я уберу один квадрат, и вы скажите, какой именно квадрат я убрала: большой или маленький, красный или зелёный. Когда дети будут быстро справляться с заданием, можно убрать сразу по 2 – 3 квадрата. </w:t>
      </w:r>
    </w:p>
    <w:p w:rsidR="00E911E6" w:rsidRDefault="00E911E6" w:rsidP="00BD50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D61" w:rsidRDefault="00561D61" w:rsidP="00561D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D61" w:rsidRDefault="00561D61" w:rsidP="00561D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D61" w:rsidRDefault="00561D61" w:rsidP="00561D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11E6" w:rsidRPr="00561D61" w:rsidRDefault="00E911E6" w:rsidP="00561D6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1D61">
        <w:rPr>
          <w:rFonts w:ascii="Times New Roman" w:hAnsi="Times New Roman" w:cs="Times New Roman"/>
          <w:sz w:val="28"/>
          <w:szCs w:val="28"/>
        </w:rPr>
        <w:lastRenderedPageBreak/>
        <w:t xml:space="preserve">Д. и. « Подбери подходящее». </w:t>
      </w:r>
    </w:p>
    <w:p w:rsidR="00E911E6" w:rsidRDefault="00E911E6" w:rsidP="00E911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умения сравнивать геометрические фигуры между собой, выявлять общий признак и подбирать фигуру по общим признакам. </w:t>
      </w:r>
    </w:p>
    <w:p w:rsidR="0038371C" w:rsidRDefault="00E911E6" w:rsidP="00E911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карточки с изображением разнообразных геометрических фигур.</w:t>
      </w:r>
    </w:p>
    <w:p w:rsidR="00561D61" w:rsidRDefault="00561D61" w:rsidP="00561D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Перед ребёнком выкладываются три карточки с изображёнными на них геометрическими фигурами, находящимися в какой – либо зависимости. Задача ребёнка – подобрать четвёртую карточку с подходящей геометрической фигурой. </w:t>
      </w:r>
    </w:p>
    <w:p w:rsidR="00561D61" w:rsidRDefault="00561D61" w:rsidP="00561D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D61" w:rsidRDefault="00561D61" w:rsidP="00561D6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и. «Подбери по величине». </w:t>
      </w:r>
    </w:p>
    <w:p w:rsidR="00561D61" w:rsidRDefault="00561D61" w:rsidP="00561D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умения классифицировать геометрические фигуры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квадраты, круги, треугольники и т.д.), двух размеров  - большие и маленькие. </w:t>
      </w:r>
    </w:p>
    <w:p w:rsidR="00561D61" w:rsidRDefault="00561D61" w:rsidP="00561D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Педагог кладёт на стол два круга. Около большого круга дети кладут большие фигуры. Около маленького круга – маленькие. Игра проводиться с небольшой группой детей. </w:t>
      </w:r>
    </w:p>
    <w:p w:rsidR="00561D61" w:rsidRDefault="00561D61" w:rsidP="00561D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D61" w:rsidRDefault="0041004D" w:rsidP="00561D6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и. «Сложи квадрат». </w:t>
      </w:r>
    </w:p>
    <w:p w:rsidR="0041004D" w:rsidRDefault="0041004D" w:rsidP="004100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цветоощущения, усвоение соотношения целого и части; формирование логического мышления. </w:t>
      </w:r>
    </w:p>
    <w:p w:rsidR="0041004D" w:rsidRDefault="0041004D" w:rsidP="004100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Разложить кусочки квадратов по цвету и сложить из кусочков целый квадрат. Придумывать новые квадратики.  </w:t>
      </w:r>
    </w:p>
    <w:p w:rsidR="0041004D" w:rsidRDefault="0041004D" w:rsidP="004100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1004D" w:rsidRDefault="0041004D" w:rsidP="0041004D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и. «Угадай по контуру». </w:t>
      </w:r>
    </w:p>
    <w:p w:rsidR="0041004D" w:rsidRDefault="0041004D" w:rsidP="004100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развить пространственные представления детей, научить их узнавать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внешним очертанием. </w:t>
      </w:r>
    </w:p>
    <w:p w:rsidR="0041004D" w:rsidRDefault="0041004D" w:rsidP="004100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карточки с вырезанными предметами </w:t>
      </w:r>
      <w:r w:rsidR="00346D3C">
        <w:rPr>
          <w:rFonts w:ascii="Times New Roman" w:hAnsi="Times New Roman" w:cs="Times New Roman"/>
          <w:sz w:val="28"/>
          <w:szCs w:val="28"/>
        </w:rPr>
        <w:t xml:space="preserve">посередине. </w:t>
      </w:r>
    </w:p>
    <w:p w:rsidR="003B5C2C" w:rsidRDefault="00346D3C" w:rsidP="003B5C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Перед ребёнком раскладываются карточки с вырезанными посередине контурами предметов. Предметы предлагается вложить в соответствующие контуры. </w:t>
      </w:r>
      <w:r w:rsidRPr="003B5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1A" w:rsidRPr="003B5C2C" w:rsidRDefault="00346D3C" w:rsidP="003B5C2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5C2C">
        <w:rPr>
          <w:rFonts w:ascii="Times New Roman" w:hAnsi="Times New Roman" w:cs="Times New Roman"/>
          <w:sz w:val="28"/>
          <w:szCs w:val="28"/>
        </w:rPr>
        <w:t xml:space="preserve"> Д. и. «Чудесный мешочек». Цель: развитие воображение, тактильные ощущения. Материал: </w:t>
      </w:r>
      <w:r w:rsidR="003B5C2C">
        <w:rPr>
          <w:rFonts w:ascii="Times New Roman" w:hAnsi="Times New Roman" w:cs="Times New Roman"/>
          <w:sz w:val="28"/>
          <w:szCs w:val="28"/>
        </w:rPr>
        <w:t xml:space="preserve">чудесный </w:t>
      </w:r>
      <w:r w:rsidRPr="003B5C2C">
        <w:rPr>
          <w:rFonts w:ascii="Times New Roman" w:hAnsi="Times New Roman" w:cs="Times New Roman"/>
          <w:sz w:val="28"/>
          <w:szCs w:val="28"/>
        </w:rPr>
        <w:t>мешочек, геометрически</w:t>
      </w:r>
      <w:r w:rsidR="003B5C2C">
        <w:rPr>
          <w:rFonts w:ascii="Times New Roman" w:hAnsi="Times New Roman" w:cs="Times New Roman"/>
          <w:sz w:val="28"/>
          <w:szCs w:val="28"/>
        </w:rPr>
        <w:t xml:space="preserve">е фигуры. </w:t>
      </w:r>
      <w:r w:rsidRPr="003B5C2C">
        <w:rPr>
          <w:rFonts w:ascii="Times New Roman" w:hAnsi="Times New Roman" w:cs="Times New Roman"/>
          <w:sz w:val="28"/>
          <w:szCs w:val="28"/>
        </w:rPr>
        <w:t>Ход игры: Воспитатель предла</w:t>
      </w:r>
      <w:r w:rsidR="002D531A" w:rsidRPr="003B5C2C">
        <w:rPr>
          <w:rFonts w:ascii="Times New Roman" w:hAnsi="Times New Roman" w:cs="Times New Roman"/>
          <w:sz w:val="28"/>
          <w:szCs w:val="28"/>
        </w:rPr>
        <w:t xml:space="preserve">гает детям на ощупь узнать, что лежит в мешочке. </w:t>
      </w:r>
    </w:p>
    <w:p w:rsidR="002D531A" w:rsidRDefault="002D531A" w:rsidP="002D5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5C2C" w:rsidRDefault="003B5C2C" w:rsidP="002D5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B0A" w:rsidRDefault="00367B0A" w:rsidP="002D5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CCD" w:rsidRDefault="00E00CCD" w:rsidP="00B8237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CD" w:rsidRDefault="00E00CCD" w:rsidP="00B8237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CD" w:rsidRDefault="00E00CCD" w:rsidP="00B8237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CD" w:rsidRDefault="00E00CCD" w:rsidP="00B8237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CD" w:rsidRDefault="00E00CCD" w:rsidP="00B8237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CD" w:rsidRDefault="00E00CCD" w:rsidP="00B8237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CD" w:rsidRDefault="00E00CCD" w:rsidP="00B8237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CD" w:rsidRPr="00E00CCD" w:rsidRDefault="00E00CCD" w:rsidP="00E00CCD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CCD">
        <w:rPr>
          <w:rFonts w:ascii="Times New Roman" w:hAnsi="Times New Roman" w:cs="Times New Roman"/>
          <w:b/>
          <w:sz w:val="36"/>
          <w:szCs w:val="36"/>
        </w:rPr>
        <w:t>Неп</w:t>
      </w:r>
      <w:r w:rsidR="00FB3C3C">
        <w:rPr>
          <w:rFonts w:ascii="Times New Roman" w:hAnsi="Times New Roman" w:cs="Times New Roman"/>
          <w:b/>
          <w:sz w:val="36"/>
          <w:szCs w:val="36"/>
        </w:rPr>
        <w:t>рерывная</w:t>
      </w:r>
      <w:r w:rsidRPr="00E00CCD">
        <w:rPr>
          <w:rFonts w:ascii="Times New Roman" w:hAnsi="Times New Roman" w:cs="Times New Roman"/>
          <w:b/>
          <w:sz w:val="36"/>
          <w:szCs w:val="36"/>
        </w:rPr>
        <w:t xml:space="preserve"> образовательная деятельность</w:t>
      </w:r>
      <w:r w:rsidR="00FB3C3C">
        <w:rPr>
          <w:rFonts w:ascii="Times New Roman" w:hAnsi="Times New Roman" w:cs="Times New Roman"/>
          <w:b/>
          <w:sz w:val="36"/>
          <w:szCs w:val="36"/>
        </w:rPr>
        <w:t xml:space="preserve"> с использованием игровой ситуации</w:t>
      </w:r>
      <w:r w:rsidRPr="00E00CCD">
        <w:rPr>
          <w:rFonts w:ascii="Times New Roman" w:hAnsi="Times New Roman" w:cs="Times New Roman"/>
          <w:b/>
          <w:sz w:val="36"/>
          <w:szCs w:val="36"/>
        </w:rPr>
        <w:t>:</w:t>
      </w:r>
    </w:p>
    <w:p w:rsidR="00E00CCD" w:rsidRPr="00E00CCD" w:rsidRDefault="00E00CCD" w:rsidP="00E00CCD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CCD">
        <w:rPr>
          <w:rFonts w:ascii="Times New Roman" w:hAnsi="Times New Roman" w:cs="Times New Roman"/>
          <w:b/>
          <w:sz w:val="36"/>
          <w:szCs w:val="36"/>
        </w:rPr>
        <w:t>«</w:t>
      </w:r>
      <w:r w:rsidR="00FB3C3C">
        <w:rPr>
          <w:rFonts w:ascii="Times New Roman" w:hAnsi="Times New Roman" w:cs="Times New Roman"/>
          <w:b/>
          <w:sz w:val="36"/>
          <w:szCs w:val="36"/>
        </w:rPr>
        <w:t>Юные помощники</w:t>
      </w:r>
      <w:r w:rsidRPr="00E00CCD">
        <w:rPr>
          <w:rFonts w:ascii="Times New Roman" w:hAnsi="Times New Roman" w:cs="Times New Roman"/>
          <w:b/>
          <w:sz w:val="36"/>
          <w:szCs w:val="36"/>
        </w:rPr>
        <w:t>».</w:t>
      </w:r>
    </w:p>
    <w:p w:rsidR="00B82374" w:rsidRDefault="00B82374" w:rsidP="002D531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31A" w:rsidRDefault="002D531A" w:rsidP="002D531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31A" w:rsidRDefault="002D531A" w:rsidP="002D53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2D53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2D53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2D53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2D53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2D53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2D53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2D53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2D53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2D53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2D53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2D53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82374" w:rsidRPr="00B82374" w:rsidRDefault="00B82374" w:rsidP="00B823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D61" w:rsidRDefault="00561D61" w:rsidP="00E911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D61" w:rsidRDefault="00A331D6" w:rsidP="00E00CC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МКДОУ</w:t>
      </w:r>
      <w:r w:rsidR="005063D6">
        <w:rPr>
          <w:rFonts w:ascii="Times New Roman" w:hAnsi="Times New Roman" w:cs="Times New Roman"/>
          <w:sz w:val="28"/>
          <w:szCs w:val="28"/>
        </w:rPr>
        <w:t xml:space="preserve"> « Д</w:t>
      </w:r>
      <w:r>
        <w:rPr>
          <w:rFonts w:ascii="Times New Roman" w:hAnsi="Times New Roman" w:cs="Times New Roman"/>
          <w:sz w:val="28"/>
          <w:szCs w:val="28"/>
        </w:rPr>
        <w:t>/с №7</w:t>
      </w:r>
      <w:r w:rsidR="005063D6">
        <w:rPr>
          <w:rFonts w:ascii="Times New Roman" w:hAnsi="Times New Roman" w:cs="Times New Roman"/>
          <w:sz w:val="28"/>
          <w:szCs w:val="28"/>
        </w:rPr>
        <w:t>»</w:t>
      </w:r>
      <w:r w:rsidR="00E0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CCD" w:rsidRDefault="00E00CCD" w:rsidP="00E00CC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31D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331D6"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  <w:r w:rsidR="00A331D6"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CCD" w:rsidRDefault="00E00CCD" w:rsidP="00E00CC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E00CC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E00CC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CCD" w:rsidRDefault="00A331D6" w:rsidP="00A331D6">
      <w:pPr>
        <w:pStyle w:val="a3"/>
        <w:tabs>
          <w:tab w:val="center" w:pos="5037"/>
          <w:tab w:val="left" w:pos="6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</w:t>
      </w:r>
      <w:r w:rsidR="00E00CC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31D6" w:rsidRDefault="00A331D6" w:rsidP="00A331D6">
      <w:pPr>
        <w:pStyle w:val="a3"/>
        <w:tabs>
          <w:tab w:val="center" w:pos="5037"/>
          <w:tab w:val="left" w:pos="6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31D6" w:rsidRDefault="00A331D6" w:rsidP="00A331D6">
      <w:pPr>
        <w:pStyle w:val="a3"/>
        <w:tabs>
          <w:tab w:val="center" w:pos="5037"/>
          <w:tab w:val="left" w:pos="6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31D6" w:rsidRDefault="00A331D6" w:rsidP="00E00CC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CCD" w:rsidRDefault="00E00CCD" w:rsidP="00E00CC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C3C" w:rsidRPr="00F87E8C" w:rsidRDefault="00FB3C3C" w:rsidP="00FB3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E8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87E8C">
        <w:rPr>
          <w:rFonts w:ascii="Times New Roman" w:hAnsi="Times New Roman" w:cs="Times New Roman"/>
          <w:sz w:val="28"/>
          <w:szCs w:val="28"/>
        </w:rPr>
        <w:t xml:space="preserve"> Учить детей различать и называть геометрические фигуры: квадрат, к</w:t>
      </w:r>
      <w:r>
        <w:rPr>
          <w:rFonts w:ascii="Times New Roman" w:hAnsi="Times New Roman" w:cs="Times New Roman"/>
          <w:sz w:val="28"/>
          <w:szCs w:val="28"/>
        </w:rPr>
        <w:t>руг, треугольник, прямоугольник, находить предметы – заместители в про</w:t>
      </w:r>
      <w:r w:rsidRPr="00F87E8C">
        <w:rPr>
          <w:rFonts w:ascii="Times New Roman" w:hAnsi="Times New Roman" w:cs="Times New Roman"/>
          <w:sz w:val="28"/>
          <w:szCs w:val="28"/>
        </w:rPr>
        <w:t xml:space="preserve">странстве. </w:t>
      </w:r>
    </w:p>
    <w:p w:rsidR="00FB3C3C" w:rsidRPr="00696ECE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B3C3C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слушать воспитателя и с</w:t>
      </w:r>
      <w:r w:rsidRPr="006E3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верстников.</w:t>
      </w:r>
    </w:p>
    <w:p w:rsidR="00FB3C3C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название геометрических фигур, цвета.</w:t>
      </w:r>
    </w:p>
    <w:p w:rsidR="00FB3C3C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внимательность, умение анализировать, сравнивать, делать выводы.</w:t>
      </w:r>
    </w:p>
    <w:p w:rsidR="00FB3C3C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 друг с другом.</w:t>
      </w:r>
    </w:p>
    <w:p w:rsidR="00FB3C3C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Геометрические фигуры:  кру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веселый, синий, квадрат – удивленный, желтый, треугольник- печальный, зеленый, прямоугольник – красный, предметы разной геометрической формы в группе.</w:t>
      </w:r>
    </w:p>
    <w:p w:rsidR="00FB3C3C" w:rsidRPr="00696ECE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интегрированной непрерывной образовательной деятельности:</w:t>
      </w:r>
    </w:p>
    <w:p w:rsidR="00FB3C3C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спокойно расположились на ковре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C3C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Сегодня к нам в гости пришли геометрические фигуры.</w:t>
      </w:r>
    </w:p>
    <w:p w:rsidR="00FB3C3C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6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геометрические фигуры, а дети называют фигуру и цвет.</w:t>
      </w:r>
    </w:p>
    <w:p w:rsidR="00FB3C3C" w:rsidRPr="00420657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 обратили внимание на их лица. Да, они разные. Давайте у них спросим, почему.</w:t>
      </w:r>
    </w:p>
    <w:p w:rsidR="00FB3C3C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фигуры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высказывают  свои предположения об их настроении.</w:t>
      </w:r>
    </w:p>
    <w:p w:rsidR="00FB3C3C" w:rsidRPr="00420657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треугольник говорит, что у него нет друзей, поэтому он грустный. Квадрат говорит, что  у них нет друзей, поэтому он удивлен. Круг говорит, что он радуется, потому что </w:t>
      </w:r>
      <w:proofErr w:type="gramStart"/>
      <w:r w:rsidRPr="00420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42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им поможет. Кто им поможет?</w:t>
      </w:r>
    </w:p>
    <w:p w:rsidR="00FB3C3C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20657">
        <w:rPr>
          <w:rFonts w:ascii="Times New Roman" w:eastAsia="Times New Roman" w:hAnsi="Times New Roman" w:cs="Times New Roman"/>
          <w:sz w:val="28"/>
          <w:szCs w:val="21"/>
          <w:lang w:eastAsia="ru-RU"/>
        </w:rPr>
        <w:t>Геометрические фигуры принесли с собой волшебную коробочку. В ней различные предметы. Надо на ощупь узнать, что это за предмет и с кем из них он может дружить.</w:t>
      </w:r>
    </w:p>
    <w:p w:rsidR="00FB3C3C" w:rsidRPr="00696ECE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696ECE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Дидактическая игра «Волшебный мешочек»</w:t>
      </w:r>
    </w:p>
    <w:p w:rsidR="00FB3C3C" w:rsidRPr="00420657" w:rsidRDefault="00FB3C3C" w:rsidP="00FB3C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 по очереди засовывают руку в коробку и на ощупь узнают предмет. Затем ребенок достает его и показывает всем, как называется и на что похож предмет. (Например: куби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квадрат, диск – круг, кукольный стол – треугольник и т. д.)</w:t>
      </w:r>
    </w:p>
    <w:p w:rsidR="00FB3C3C" w:rsidRDefault="00FB3C3C" w:rsidP="00FB3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геометрические фигуры и предметы, схожие с ними  мы сгруппируем по форме. Для этого кто найдёт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  квадрата встаньте к корзине с квадратом. У кого друзь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круги встаньте к корзине с кругом. У кого друзья - прямоугольники встаньте к корзине с </w:t>
      </w:r>
      <w:r>
        <w:rPr>
          <w:rFonts w:ascii="Times New Roman" w:hAnsi="Times New Roman" w:cs="Times New Roman"/>
          <w:sz w:val="28"/>
          <w:szCs w:val="28"/>
        </w:rPr>
        <w:lastRenderedPageBreak/>
        <w:t>прямоугольником. И у кого друзь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треугольники встаньте к корзине с треугольниками. </w:t>
      </w:r>
    </w:p>
    <w:p w:rsidR="00FB3C3C" w:rsidRDefault="00FB3C3C" w:rsidP="00FB3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находят свои корзины и встают рядом с ними.</w:t>
      </w:r>
    </w:p>
    <w:p w:rsidR="00FB3C3C" w:rsidRDefault="00FB3C3C" w:rsidP="00FB3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хорошо справились с заданием. Давайте теперь покажем нашим гостям, какие мы дружные и как умеем вместе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3C3C" w:rsidRPr="006E33F0" w:rsidRDefault="00FB3C3C" w:rsidP="00FB3C3C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33F0">
        <w:rPr>
          <w:rFonts w:ascii="Times New Roman" w:hAnsi="Times New Roman" w:cs="Times New Roman"/>
          <w:sz w:val="28"/>
          <w:szCs w:val="28"/>
        </w:rPr>
        <w:t xml:space="preserve">«Раз, два, три, четыре, пять, </w:t>
      </w:r>
    </w:p>
    <w:p w:rsidR="00FB3C3C" w:rsidRDefault="00FB3C3C" w:rsidP="00FB3C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гулять. </w:t>
      </w:r>
    </w:p>
    <w:p w:rsidR="00FB3C3C" w:rsidRDefault="00FB3C3C" w:rsidP="00FB3C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новеньким дорожкам </w:t>
      </w:r>
    </w:p>
    <w:p w:rsidR="00FB3C3C" w:rsidRDefault="00FB3C3C" w:rsidP="00FB3C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пройдём немножко. </w:t>
      </w:r>
    </w:p>
    <w:p w:rsidR="00FB3C3C" w:rsidRDefault="00FB3C3C" w:rsidP="00FB3C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Влево, вправо посмотрели </w:t>
      </w:r>
    </w:p>
    <w:p w:rsidR="00FB3C3C" w:rsidRDefault="00FB3C3C" w:rsidP="00FB3C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корточки присели. </w:t>
      </w:r>
    </w:p>
    <w:p w:rsidR="00FB3C3C" w:rsidRDefault="00FB3C3C" w:rsidP="00FB3C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Встали дружно, потянулись </w:t>
      </w:r>
    </w:p>
    <w:p w:rsidR="00FB3C3C" w:rsidRDefault="00FB3C3C" w:rsidP="00FB3C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кошечки погнулись. </w:t>
      </w:r>
    </w:p>
    <w:p w:rsidR="00FB3C3C" w:rsidRDefault="00FB3C3C" w:rsidP="00FB3C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прыжки на месте </w:t>
      </w:r>
    </w:p>
    <w:p w:rsidR="00FB3C3C" w:rsidRDefault="00FB3C3C" w:rsidP="00FB3C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похлопаем все вместе». </w:t>
      </w:r>
    </w:p>
    <w:p w:rsidR="00FB3C3C" w:rsidRDefault="00FB3C3C" w:rsidP="00FB3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BC2">
        <w:rPr>
          <w:rFonts w:ascii="Times New Roman" w:hAnsi="Times New Roman" w:cs="Times New Roman"/>
          <w:sz w:val="28"/>
          <w:szCs w:val="28"/>
        </w:rPr>
        <w:t>Воспитатель: а теперь я предлагаю вам дорисовать друга для наших фигур и подарить им рисунки, чтобы им никогда не было скучно.</w:t>
      </w:r>
    </w:p>
    <w:p w:rsidR="00FB3C3C" w:rsidRDefault="00FB3C3C" w:rsidP="00FB3C3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B5BC2">
        <w:rPr>
          <w:rFonts w:ascii="Times New Roman" w:hAnsi="Times New Roman" w:cs="Times New Roman"/>
          <w:i/>
          <w:sz w:val="28"/>
          <w:szCs w:val="28"/>
        </w:rPr>
        <w:t xml:space="preserve">Дети садятся за столы  и </w:t>
      </w:r>
      <w:r w:rsidRPr="007B5BC2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выполняют штрихование карандашом фигур, цветом, выбранным по желанию.</w:t>
      </w:r>
      <w:ins w:id="1" w:author="Unknown">
        <w:r w:rsidRPr="007B5BC2">
          <w:rPr>
            <w:rFonts w:ascii="Times New Roman" w:eastAsia="Times New Roman" w:hAnsi="Times New Roman" w:cs="Times New Roman"/>
            <w:i/>
            <w:sz w:val="28"/>
            <w:szCs w:val="21"/>
            <w:lang w:eastAsia="ru-RU"/>
          </w:rPr>
          <w:t xml:space="preserve"> </w:t>
        </w:r>
      </w:ins>
    </w:p>
    <w:p w:rsidR="00FB3C3C" w:rsidRPr="00696ECE" w:rsidRDefault="00FB3C3C" w:rsidP="00FB3C3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задания дети оформляют рисунки в  выставку и прощаются с геометрическими фигурами</w:t>
      </w:r>
    </w:p>
    <w:p w:rsidR="00FB3C3C" w:rsidRDefault="00FB3C3C" w:rsidP="00FB3C3C">
      <w:pPr>
        <w:spacing w:after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62CEF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Рефлексия</w:t>
      </w:r>
    </w:p>
    <w:p w:rsidR="00FB3C3C" w:rsidRPr="00362CEF" w:rsidRDefault="00FB3C3C" w:rsidP="00FB3C3C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62CE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Ребята, какие ваши впечатления после работы с геометрическими фигурами? </w:t>
      </w:r>
    </w:p>
    <w:p w:rsidR="00FB3C3C" w:rsidRPr="00362CEF" w:rsidRDefault="00FB3C3C" w:rsidP="00FB3C3C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62CEF">
        <w:rPr>
          <w:rFonts w:ascii="Times New Roman" w:eastAsia="Times New Roman" w:hAnsi="Times New Roman" w:cs="Times New Roman"/>
          <w:sz w:val="28"/>
          <w:szCs w:val="21"/>
          <w:lang w:eastAsia="ru-RU"/>
        </w:rPr>
        <w:t>-Что было труднее, работать одному или всем вместе?</w:t>
      </w:r>
    </w:p>
    <w:p w:rsidR="00FB3C3C" w:rsidRPr="00362CEF" w:rsidRDefault="00FB3C3C" w:rsidP="00FB3C3C">
      <w:pPr>
        <w:spacing w:after="0"/>
        <w:rPr>
          <w:ins w:id="2" w:author="Unknown"/>
          <w:rFonts w:ascii="Times New Roman" w:hAnsi="Times New Roman" w:cs="Times New Roman"/>
          <w:sz w:val="40"/>
          <w:szCs w:val="28"/>
        </w:rPr>
      </w:pPr>
      <w:r w:rsidRPr="00362CEF">
        <w:rPr>
          <w:rFonts w:ascii="Times New Roman" w:eastAsia="Times New Roman" w:hAnsi="Times New Roman" w:cs="Times New Roman"/>
          <w:sz w:val="28"/>
          <w:szCs w:val="21"/>
          <w:lang w:eastAsia="ru-RU"/>
        </w:rPr>
        <w:t>- Ребята, что вы хотите сказать друг другу?</w:t>
      </w:r>
    </w:p>
    <w:p w:rsidR="00FB3C3C" w:rsidRDefault="00FB3C3C" w:rsidP="00FB3C3C"/>
    <w:p w:rsidR="00E00CCD" w:rsidRDefault="00E00CCD" w:rsidP="00E00CC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4C5" w:rsidRDefault="009504C5" w:rsidP="00F87E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B3C3C" w:rsidRPr="009504C5" w:rsidRDefault="00FB3C3C" w:rsidP="00F87E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FB3C3C" w:rsidRPr="0095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4F" w:rsidRDefault="00DF1F4F" w:rsidP="00E3147E">
      <w:pPr>
        <w:spacing w:after="0" w:line="240" w:lineRule="auto"/>
      </w:pPr>
      <w:r>
        <w:separator/>
      </w:r>
    </w:p>
  </w:endnote>
  <w:endnote w:type="continuationSeparator" w:id="0">
    <w:p w:rsidR="00DF1F4F" w:rsidRDefault="00DF1F4F" w:rsidP="00E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4F" w:rsidRDefault="00DF1F4F" w:rsidP="00E3147E">
      <w:pPr>
        <w:spacing w:after="0" w:line="240" w:lineRule="auto"/>
      </w:pPr>
      <w:r>
        <w:separator/>
      </w:r>
    </w:p>
  </w:footnote>
  <w:footnote w:type="continuationSeparator" w:id="0">
    <w:p w:rsidR="00DF1F4F" w:rsidRDefault="00DF1F4F" w:rsidP="00E3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D83"/>
    <w:multiLevelType w:val="hybridMultilevel"/>
    <w:tmpl w:val="D564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FF1"/>
    <w:multiLevelType w:val="hybridMultilevel"/>
    <w:tmpl w:val="83D4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66B"/>
    <w:multiLevelType w:val="hybridMultilevel"/>
    <w:tmpl w:val="0DA6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C3679"/>
    <w:multiLevelType w:val="hybridMultilevel"/>
    <w:tmpl w:val="AF94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F545F"/>
    <w:multiLevelType w:val="hybridMultilevel"/>
    <w:tmpl w:val="282209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24A44B5"/>
    <w:multiLevelType w:val="hybridMultilevel"/>
    <w:tmpl w:val="BB5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068F"/>
    <w:multiLevelType w:val="hybridMultilevel"/>
    <w:tmpl w:val="F7B8F8BE"/>
    <w:lvl w:ilvl="0" w:tplc="D9646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02FED"/>
    <w:multiLevelType w:val="hybridMultilevel"/>
    <w:tmpl w:val="DB8036DC"/>
    <w:lvl w:ilvl="0" w:tplc="C74C3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20F78"/>
    <w:multiLevelType w:val="hybridMultilevel"/>
    <w:tmpl w:val="2C92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D183D"/>
    <w:multiLevelType w:val="hybridMultilevel"/>
    <w:tmpl w:val="B89C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A7276"/>
    <w:multiLevelType w:val="hybridMultilevel"/>
    <w:tmpl w:val="594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46090"/>
    <w:multiLevelType w:val="hybridMultilevel"/>
    <w:tmpl w:val="9A4838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A733593"/>
    <w:multiLevelType w:val="hybridMultilevel"/>
    <w:tmpl w:val="0CD476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E3F6D73"/>
    <w:multiLevelType w:val="hybridMultilevel"/>
    <w:tmpl w:val="FAAE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84283"/>
    <w:multiLevelType w:val="hybridMultilevel"/>
    <w:tmpl w:val="3652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A5B42"/>
    <w:multiLevelType w:val="hybridMultilevel"/>
    <w:tmpl w:val="665E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D72B4"/>
    <w:multiLevelType w:val="hybridMultilevel"/>
    <w:tmpl w:val="8AA8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163D3"/>
    <w:multiLevelType w:val="hybridMultilevel"/>
    <w:tmpl w:val="06B83EA0"/>
    <w:lvl w:ilvl="0" w:tplc="35AA1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B1620D"/>
    <w:multiLevelType w:val="hybridMultilevel"/>
    <w:tmpl w:val="CC02E4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B781EE3"/>
    <w:multiLevelType w:val="hybridMultilevel"/>
    <w:tmpl w:val="FE08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F1FDA"/>
    <w:multiLevelType w:val="hybridMultilevel"/>
    <w:tmpl w:val="16D89F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D937CA0"/>
    <w:multiLevelType w:val="hybridMultilevel"/>
    <w:tmpl w:val="8240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02EC7"/>
    <w:multiLevelType w:val="hybridMultilevel"/>
    <w:tmpl w:val="1BB2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83579"/>
    <w:multiLevelType w:val="hybridMultilevel"/>
    <w:tmpl w:val="BF9A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94828"/>
    <w:multiLevelType w:val="hybridMultilevel"/>
    <w:tmpl w:val="378435E4"/>
    <w:lvl w:ilvl="0" w:tplc="6778F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CF434D"/>
    <w:multiLevelType w:val="hybridMultilevel"/>
    <w:tmpl w:val="3F72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34718"/>
    <w:multiLevelType w:val="hybridMultilevel"/>
    <w:tmpl w:val="8A5A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347BC"/>
    <w:multiLevelType w:val="hybridMultilevel"/>
    <w:tmpl w:val="1CE86232"/>
    <w:lvl w:ilvl="0" w:tplc="9DE8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106BE"/>
    <w:multiLevelType w:val="hybridMultilevel"/>
    <w:tmpl w:val="AAC48FCC"/>
    <w:lvl w:ilvl="0" w:tplc="858E0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EC56A5"/>
    <w:multiLevelType w:val="hybridMultilevel"/>
    <w:tmpl w:val="7F2C20E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5FA16AA3"/>
    <w:multiLevelType w:val="hybridMultilevel"/>
    <w:tmpl w:val="99A266E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>
    <w:nsid w:val="5FDE079E"/>
    <w:multiLevelType w:val="hybridMultilevel"/>
    <w:tmpl w:val="702C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37E03"/>
    <w:multiLevelType w:val="hybridMultilevel"/>
    <w:tmpl w:val="AB8CA988"/>
    <w:lvl w:ilvl="0" w:tplc="81DC5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43042D"/>
    <w:multiLevelType w:val="hybridMultilevel"/>
    <w:tmpl w:val="A6A0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C0700"/>
    <w:multiLevelType w:val="hybridMultilevel"/>
    <w:tmpl w:val="386E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87C87"/>
    <w:multiLevelType w:val="hybridMultilevel"/>
    <w:tmpl w:val="F9CA55C6"/>
    <w:lvl w:ilvl="0" w:tplc="F2EAB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167FF6"/>
    <w:multiLevelType w:val="hybridMultilevel"/>
    <w:tmpl w:val="386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06F19"/>
    <w:multiLevelType w:val="hybridMultilevel"/>
    <w:tmpl w:val="B3B2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51E47"/>
    <w:multiLevelType w:val="hybridMultilevel"/>
    <w:tmpl w:val="91A62E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720A333B"/>
    <w:multiLevelType w:val="hybridMultilevel"/>
    <w:tmpl w:val="4F54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F04D9"/>
    <w:multiLevelType w:val="hybridMultilevel"/>
    <w:tmpl w:val="5766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B12FF"/>
    <w:multiLevelType w:val="hybridMultilevel"/>
    <w:tmpl w:val="F7CE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F2103"/>
    <w:multiLevelType w:val="hybridMultilevel"/>
    <w:tmpl w:val="684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6"/>
  </w:num>
  <w:num w:numId="4">
    <w:abstractNumId w:val="3"/>
  </w:num>
  <w:num w:numId="5">
    <w:abstractNumId w:val="19"/>
  </w:num>
  <w:num w:numId="6">
    <w:abstractNumId w:val="15"/>
  </w:num>
  <w:num w:numId="7">
    <w:abstractNumId w:val="20"/>
  </w:num>
  <w:num w:numId="8">
    <w:abstractNumId w:val="16"/>
  </w:num>
  <w:num w:numId="9">
    <w:abstractNumId w:val="30"/>
  </w:num>
  <w:num w:numId="10">
    <w:abstractNumId w:val="12"/>
  </w:num>
  <w:num w:numId="11">
    <w:abstractNumId w:val="4"/>
  </w:num>
  <w:num w:numId="12">
    <w:abstractNumId w:val="41"/>
  </w:num>
  <w:num w:numId="13">
    <w:abstractNumId w:val="18"/>
  </w:num>
  <w:num w:numId="14">
    <w:abstractNumId w:val="39"/>
  </w:num>
  <w:num w:numId="15">
    <w:abstractNumId w:val="38"/>
  </w:num>
  <w:num w:numId="16">
    <w:abstractNumId w:val="1"/>
  </w:num>
  <w:num w:numId="17">
    <w:abstractNumId w:val="22"/>
  </w:num>
  <w:num w:numId="18">
    <w:abstractNumId w:val="29"/>
  </w:num>
  <w:num w:numId="19">
    <w:abstractNumId w:val="25"/>
  </w:num>
  <w:num w:numId="20">
    <w:abstractNumId w:val="42"/>
  </w:num>
  <w:num w:numId="21">
    <w:abstractNumId w:val="21"/>
  </w:num>
  <w:num w:numId="22">
    <w:abstractNumId w:val="0"/>
  </w:num>
  <w:num w:numId="23">
    <w:abstractNumId w:val="11"/>
  </w:num>
  <w:num w:numId="24">
    <w:abstractNumId w:val="9"/>
  </w:num>
  <w:num w:numId="25">
    <w:abstractNumId w:val="5"/>
  </w:num>
  <w:num w:numId="26">
    <w:abstractNumId w:val="17"/>
  </w:num>
  <w:num w:numId="27">
    <w:abstractNumId w:val="33"/>
  </w:num>
  <w:num w:numId="28">
    <w:abstractNumId w:val="14"/>
  </w:num>
  <w:num w:numId="29">
    <w:abstractNumId w:val="37"/>
  </w:num>
  <w:num w:numId="30">
    <w:abstractNumId w:val="13"/>
  </w:num>
  <w:num w:numId="31">
    <w:abstractNumId w:val="8"/>
  </w:num>
  <w:num w:numId="32">
    <w:abstractNumId w:val="31"/>
  </w:num>
  <w:num w:numId="33">
    <w:abstractNumId w:val="2"/>
  </w:num>
  <w:num w:numId="34">
    <w:abstractNumId w:val="7"/>
  </w:num>
  <w:num w:numId="35">
    <w:abstractNumId w:val="35"/>
  </w:num>
  <w:num w:numId="36">
    <w:abstractNumId w:val="28"/>
  </w:num>
  <w:num w:numId="37">
    <w:abstractNumId w:val="10"/>
  </w:num>
  <w:num w:numId="38">
    <w:abstractNumId w:val="32"/>
  </w:num>
  <w:num w:numId="39">
    <w:abstractNumId w:val="24"/>
  </w:num>
  <w:num w:numId="40">
    <w:abstractNumId w:val="40"/>
  </w:num>
  <w:num w:numId="41">
    <w:abstractNumId w:val="23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40"/>
    <w:rsid w:val="00017A6B"/>
    <w:rsid w:val="00020F0D"/>
    <w:rsid w:val="00023387"/>
    <w:rsid w:val="00045499"/>
    <w:rsid w:val="00062470"/>
    <w:rsid w:val="00066254"/>
    <w:rsid w:val="0007487B"/>
    <w:rsid w:val="00084FC4"/>
    <w:rsid w:val="000C6077"/>
    <w:rsid w:val="000D21F7"/>
    <w:rsid w:val="000F4E82"/>
    <w:rsid w:val="001048F1"/>
    <w:rsid w:val="00121643"/>
    <w:rsid w:val="00184F8F"/>
    <w:rsid w:val="001D12ED"/>
    <w:rsid w:val="001F1CBE"/>
    <w:rsid w:val="00213468"/>
    <w:rsid w:val="0023203F"/>
    <w:rsid w:val="0026486A"/>
    <w:rsid w:val="00274B69"/>
    <w:rsid w:val="00287DE7"/>
    <w:rsid w:val="0029050A"/>
    <w:rsid w:val="002A2B63"/>
    <w:rsid w:val="002A760B"/>
    <w:rsid w:val="002B6FA7"/>
    <w:rsid w:val="002D221C"/>
    <w:rsid w:val="002D25A0"/>
    <w:rsid w:val="002D531A"/>
    <w:rsid w:val="002D5641"/>
    <w:rsid w:val="00304B97"/>
    <w:rsid w:val="003111E8"/>
    <w:rsid w:val="00313C5E"/>
    <w:rsid w:val="00317864"/>
    <w:rsid w:val="003222C9"/>
    <w:rsid w:val="00337EEF"/>
    <w:rsid w:val="003445CF"/>
    <w:rsid w:val="00346D3C"/>
    <w:rsid w:val="00360F9C"/>
    <w:rsid w:val="00365E81"/>
    <w:rsid w:val="0036671C"/>
    <w:rsid w:val="00367B0A"/>
    <w:rsid w:val="0038371C"/>
    <w:rsid w:val="003837CB"/>
    <w:rsid w:val="00396F38"/>
    <w:rsid w:val="003A60B3"/>
    <w:rsid w:val="003B5C2C"/>
    <w:rsid w:val="003B6899"/>
    <w:rsid w:val="003C5231"/>
    <w:rsid w:val="003F2A31"/>
    <w:rsid w:val="0041004D"/>
    <w:rsid w:val="00417A9E"/>
    <w:rsid w:val="004364FE"/>
    <w:rsid w:val="00440851"/>
    <w:rsid w:val="00445623"/>
    <w:rsid w:val="00460887"/>
    <w:rsid w:val="00460CA1"/>
    <w:rsid w:val="00462553"/>
    <w:rsid w:val="004848CF"/>
    <w:rsid w:val="004A6B56"/>
    <w:rsid w:val="004C78B1"/>
    <w:rsid w:val="004D57E8"/>
    <w:rsid w:val="004E1F96"/>
    <w:rsid w:val="004E291A"/>
    <w:rsid w:val="004E5793"/>
    <w:rsid w:val="004F0636"/>
    <w:rsid w:val="004F17ED"/>
    <w:rsid w:val="005063D6"/>
    <w:rsid w:val="005221CC"/>
    <w:rsid w:val="00543E58"/>
    <w:rsid w:val="00546C9F"/>
    <w:rsid w:val="00561D61"/>
    <w:rsid w:val="00571FB7"/>
    <w:rsid w:val="00586C73"/>
    <w:rsid w:val="0059035A"/>
    <w:rsid w:val="00595D3D"/>
    <w:rsid w:val="005A7932"/>
    <w:rsid w:val="005C4898"/>
    <w:rsid w:val="00611852"/>
    <w:rsid w:val="006179B1"/>
    <w:rsid w:val="006367B0"/>
    <w:rsid w:val="00642004"/>
    <w:rsid w:val="00652F0B"/>
    <w:rsid w:val="006A651A"/>
    <w:rsid w:val="006F62C5"/>
    <w:rsid w:val="0071426D"/>
    <w:rsid w:val="00715E32"/>
    <w:rsid w:val="007201DE"/>
    <w:rsid w:val="00722EF2"/>
    <w:rsid w:val="00753303"/>
    <w:rsid w:val="00754A6D"/>
    <w:rsid w:val="00777420"/>
    <w:rsid w:val="007920AF"/>
    <w:rsid w:val="007940F0"/>
    <w:rsid w:val="007A548A"/>
    <w:rsid w:val="007D4FBA"/>
    <w:rsid w:val="00800190"/>
    <w:rsid w:val="0080154D"/>
    <w:rsid w:val="00802767"/>
    <w:rsid w:val="0081446C"/>
    <w:rsid w:val="00886156"/>
    <w:rsid w:val="00893655"/>
    <w:rsid w:val="008A0155"/>
    <w:rsid w:val="008D6740"/>
    <w:rsid w:val="00911850"/>
    <w:rsid w:val="009120D8"/>
    <w:rsid w:val="00915E9A"/>
    <w:rsid w:val="00927E28"/>
    <w:rsid w:val="009504C5"/>
    <w:rsid w:val="00981286"/>
    <w:rsid w:val="0099189D"/>
    <w:rsid w:val="009B4040"/>
    <w:rsid w:val="009C7883"/>
    <w:rsid w:val="009D0F24"/>
    <w:rsid w:val="00A01B9F"/>
    <w:rsid w:val="00A02D8A"/>
    <w:rsid w:val="00A052AB"/>
    <w:rsid w:val="00A17CF7"/>
    <w:rsid w:val="00A331D6"/>
    <w:rsid w:val="00A44B84"/>
    <w:rsid w:val="00A54BC6"/>
    <w:rsid w:val="00A558F4"/>
    <w:rsid w:val="00A8185F"/>
    <w:rsid w:val="00A92093"/>
    <w:rsid w:val="00A95982"/>
    <w:rsid w:val="00AB6BD5"/>
    <w:rsid w:val="00AD2714"/>
    <w:rsid w:val="00AE238B"/>
    <w:rsid w:val="00AE7048"/>
    <w:rsid w:val="00AF0368"/>
    <w:rsid w:val="00AF147F"/>
    <w:rsid w:val="00AF2214"/>
    <w:rsid w:val="00B165F2"/>
    <w:rsid w:val="00B20914"/>
    <w:rsid w:val="00B232DB"/>
    <w:rsid w:val="00B24BF0"/>
    <w:rsid w:val="00B36BCE"/>
    <w:rsid w:val="00B82374"/>
    <w:rsid w:val="00B85FEA"/>
    <w:rsid w:val="00BA1849"/>
    <w:rsid w:val="00BA6C76"/>
    <w:rsid w:val="00BC1B8C"/>
    <w:rsid w:val="00BD2959"/>
    <w:rsid w:val="00BD506D"/>
    <w:rsid w:val="00BE5CD0"/>
    <w:rsid w:val="00BF1C17"/>
    <w:rsid w:val="00C03EBF"/>
    <w:rsid w:val="00C1093B"/>
    <w:rsid w:val="00C27D34"/>
    <w:rsid w:val="00C36CE6"/>
    <w:rsid w:val="00C6397B"/>
    <w:rsid w:val="00C719EE"/>
    <w:rsid w:val="00C80A1C"/>
    <w:rsid w:val="00C84E58"/>
    <w:rsid w:val="00CA76FE"/>
    <w:rsid w:val="00CA78CB"/>
    <w:rsid w:val="00CD560F"/>
    <w:rsid w:val="00D0008F"/>
    <w:rsid w:val="00D00C1C"/>
    <w:rsid w:val="00D223C0"/>
    <w:rsid w:val="00D4338F"/>
    <w:rsid w:val="00D447BD"/>
    <w:rsid w:val="00D4767F"/>
    <w:rsid w:val="00D61DEF"/>
    <w:rsid w:val="00D67D72"/>
    <w:rsid w:val="00D74B8A"/>
    <w:rsid w:val="00D779D8"/>
    <w:rsid w:val="00D80A35"/>
    <w:rsid w:val="00D81B85"/>
    <w:rsid w:val="00D863A4"/>
    <w:rsid w:val="00DA2413"/>
    <w:rsid w:val="00DD47D6"/>
    <w:rsid w:val="00DE5D78"/>
    <w:rsid w:val="00DF1F4F"/>
    <w:rsid w:val="00E00CCD"/>
    <w:rsid w:val="00E013C8"/>
    <w:rsid w:val="00E014E9"/>
    <w:rsid w:val="00E20622"/>
    <w:rsid w:val="00E3147E"/>
    <w:rsid w:val="00E354F9"/>
    <w:rsid w:val="00E448C2"/>
    <w:rsid w:val="00E623DE"/>
    <w:rsid w:val="00E911E6"/>
    <w:rsid w:val="00E9249E"/>
    <w:rsid w:val="00EA201F"/>
    <w:rsid w:val="00ED1EDA"/>
    <w:rsid w:val="00EE5240"/>
    <w:rsid w:val="00EF08DD"/>
    <w:rsid w:val="00EF0D1E"/>
    <w:rsid w:val="00EF15F0"/>
    <w:rsid w:val="00EF7D27"/>
    <w:rsid w:val="00F2785C"/>
    <w:rsid w:val="00F34574"/>
    <w:rsid w:val="00F420BA"/>
    <w:rsid w:val="00F60737"/>
    <w:rsid w:val="00F87E8C"/>
    <w:rsid w:val="00F90763"/>
    <w:rsid w:val="00FB3C3C"/>
    <w:rsid w:val="00FD06CC"/>
    <w:rsid w:val="00FD7E16"/>
    <w:rsid w:val="00FE0213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47E"/>
  </w:style>
  <w:style w:type="paragraph" w:styleId="a9">
    <w:name w:val="footer"/>
    <w:basedOn w:val="a"/>
    <w:link w:val="aa"/>
    <w:uiPriority w:val="99"/>
    <w:unhideWhenUsed/>
    <w:rsid w:val="00E3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47E"/>
  </w:style>
  <w:style w:type="paragraph" w:styleId="a9">
    <w:name w:val="footer"/>
    <w:basedOn w:val="a"/>
    <w:link w:val="aa"/>
    <w:uiPriority w:val="99"/>
    <w:unhideWhenUsed/>
    <w:rsid w:val="00E3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446B-098D-46D6-9B4A-DC0E4C51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21</cp:revision>
  <cp:lastPrinted>2016-08-01T17:57:00Z</cp:lastPrinted>
  <dcterms:created xsi:type="dcterms:W3CDTF">2015-03-26T13:09:00Z</dcterms:created>
  <dcterms:modified xsi:type="dcterms:W3CDTF">2021-03-01T17:18:00Z</dcterms:modified>
</cp:coreProperties>
</file>